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DF" w:rsidRPr="00A118DF" w:rsidRDefault="00A118DF" w:rsidP="00A118DF">
      <w:pPr>
        <w:shd w:val="clear" w:color="auto" w:fill="FFFFFF"/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  <w:r w:rsidRPr="00A118DF"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  <w:t>Этапы творческого проекта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данном разделе мы рассмотрим основные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этапы творческого </w:t>
      </w:r>
      <w:proofErr w:type="gramStart"/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проекта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над которым работают учащиеся в процессе исследовательской деятельности под руководством учителя школы.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работе над проектом мы выделяем четыре основных 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этапа выполнения творческого проекта</w:t>
      </w:r>
      <w:r w:rsidR="0092731B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 xml:space="preserve"> 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школьниками. Данные этапы имеют особую важность и значение в проектной работе учащегося.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Подготовительный этап творческого проекта: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 Определи проблему и тему творческого проекта;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2. Определи цели и задачи, сформируй обоснование (мотив) выбора именно этой темы творческой работы;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3. Выбери оптимальный вариант решения;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4. Составь с помощью учителя </w:t>
      </w:r>
      <w:hyperlink r:id="rId5" w:tgtFrame="_blank" w:tooltip="План творческой работы" w:history="1">
        <w:r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>план творческого проекта</w:t>
        </w:r>
      </w:hyperlink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для реализации творческого проекта;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5. Определи возможные материальные затраты в ходе изготовления проекта.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Этап планирования (Конструкторский этап):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 Собери и обработай необходимую для реализации проекта информацию по литературным и другим источникам;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2. Изучи технологию изготовления задуманного объекта, проведи расчеты, замеры, реши необходимые задачи;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3. Разработай соответствующую конструкторско-технологическую до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кументацию (карту), подготовь необходимые качественные материалы, безопасное оборудова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ние и инструменты, свое рабочее место;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4. Определи способ представления результатов, т.е. в какой форме будет отчет (текстовое описание результатов, диаграммы, презентация, фотографии изделия или объекта, ауди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о-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или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видео-запись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наблюдений или этапов создания изделия);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5. Установи критерии оценки конечного результата и процесса работы (как будешь оценивать);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6. Распредели задачи и обязанности между учащимися команды (если это групповой или коллективный проект).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Этап процесса работы (Технологический этап):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(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процесс изготовления изделия, создания объекта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Проведи то, что запланировал: интервью, опрос, наблюдения, эксперименты, саму работу по изготовлению изделия, выполнению технологических операций, созданию рисунка, танца, песни и т.п.;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Соблюдай правила техники безопасности при работе с оборудованием и инструментами.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Заключительный этап творческого проекта: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 Проведи контроль и испытание изделия;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2. Дай экономико-экологическое обоснование (экономически выгодно, приносит прибыль, не очень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затратно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экологично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ли выполнение проекта);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3. Оформи результаты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согласно </w:t>
      </w:r>
      <w:hyperlink r:id="rId6" w:tgtFrame="_blank" w:tooltip="Правила оформления творческого проекта" w:history="1">
        <w:r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>требования</w:t>
        </w:r>
        <w:proofErr w:type="gramEnd"/>
        <w:r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 xml:space="preserve"> оформления творческого проекта</w:t>
        </w:r>
      </w:hyperlink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Сформулируй выводы (выполнил ли того, что ставил в целях и задачах);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4. Выбери и оформи возможные формы представления результатов: устный отчет, устный отчет с демонстрацией, письменный отчет, письменный отчет с краткой устной защитой проекта;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5. Проведи защиту своего творческого проекта, прими участие в обсуждении;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6. Дай самооценку своей работе и полученному результату. Поучаствуй в оценке творческого проекта путем коллективного обсуждения.</w:t>
      </w:r>
    </w:p>
    <w:p w:rsidR="00B6123F" w:rsidRDefault="00B6123F"/>
    <w:p w:rsidR="00A118DF" w:rsidRPr="00A118DF" w:rsidRDefault="00A118DF" w:rsidP="00A118DF">
      <w:pPr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  <w:r w:rsidRPr="00A118DF"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  <w:t>Оформление творческого проекта и работы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данной разделе представлены основные правила и требования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оформления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а также подробно приведены правила и требования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оформления проектной работы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учащихся в общеобразовательной школе.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Учитель помогает школьнику в оформлении проектной работы.</w:t>
      </w:r>
    </w:p>
    <w:p w:rsidR="00A118DF" w:rsidRPr="00A118DF" w:rsidRDefault="00A118DF" w:rsidP="00A118DF">
      <w:pPr>
        <w:spacing w:after="0" w:line="335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 xml:space="preserve">К оформлению творческого проекта по технологии,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ИЗО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, музыке или иному школьному предмету, равно как к оформлению проектной работы необходимо подойти ответственно, так как правильное и грамотное оформление проекта оценивается на защите.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Параметры страниц творческого проекта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Текст творческого проекта печатается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на листах формата А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 одной стороны.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ins w:id="0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Поля:</w:t>
        </w:r>
      </w:ins>
    </w:p>
    <w:p w:rsidR="00A118DF" w:rsidRPr="00A118DF" w:rsidRDefault="00A118DF" w:rsidP="00A118DF">
      <w:pPr>
        <w:numPr>
          <w:ilvl w:val="0"/>
          <w:numId w:val="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левое поле листа - 20 мм</w:t>
      </w:r>
    </w:p>
    <w:p w:rsidR="00A118DF" w:rsidRPr="00A118DF" w:rsidRDefault="00A118DF" w:rsidP="00A118DF">
      <w:pPr>
        <w:numPr>
          <w:ilvl w:val="0"/>
          <w:numId w:val="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правое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- 10 мм</w:t>
      </w:r>
    </w:p>
    <w:p w:rsidR="00A118DF" w:rsidRPr="00A118DF" w:rsidRDefault="00A118DF" w:rsidP="00A118DF">
      <w:pPr>
        <w:numPr>
          <w:ilvl w:val="0"/>
          <w:numId w:val="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верхнее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нижнее - 15 мм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Текст набирается шрифтом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: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Times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New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Roman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ins w:id="1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Размер шрифта</w:t>
        </w:r>
      </w:ins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 14.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ins w:id="2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Интервал</w:t>
        </w:r>
      </w:ins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 полуторный.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ins w:id="3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Текст на странице</w:t>
        </w:r>
      </w:ins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 выравнивается по ширине.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При оформлении творческого проекта текст работы должен быть хорошо читаемым. Обязательно делайте абзацные отступы величиной на усмотрение автора.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Титульный лист творческого проекта</w:t>
      </w:r>
    </w:p>
    <w:p w:rsidR="00A118DF" w:rsidRPr="00A118DF" w:rsidRDefault="00A118DF" w:rsidP="00A118DF">
      <w:pPr>
        <w:spacing w:after="0" w:line="335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Написание и оформление творческого проекта учащихся начинается с оформления титульного листа. В зависимости от требований министерства образования вашей страны, области титульный лист может иметь свои отличия.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Наше примерное </w:t>
      </w:r>
      <w:hyperlink r:id="rId7" w:tgtFrame="_blank" w:tooltip="Правила оформления титульного листа" w:history="1">
        <w:r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>оформление титульного листа творческого проекта</w:t>
        </w:r>
      </w:hyperlink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можно использовать с обязательным внесением корректив согласно рекомендациям учителя.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Заголовки в проектной работе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Заголовок печатается полужирным шрифтом с заглавной буквы, не подчеркивается, точка в конце не ставится. Переносы слов в заголовках глав не допускаются. Между заголовком и текстом делается отступ 2 интервала.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Каждая глава творческого проекта начинается с новой страницы. Нумеруются главы 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арабскими цифрами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Параграфы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нумеруются цифрами через точку, где первая цифра – номер главы, вторая – номер параграфа (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например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1.1., 1.2., 1.3. и т.д.)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ъ</w:t>
      </w:r>
      <w:proofErr w:type="spellEnd"/>
      <w:proofErr w:type="gramEnd"/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Если параграфы имеют тоже пункты, то их нумеруют соответственно тремя цифрами через точку (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например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1.1.1., 1.1.2., 1.1.3. и т.д.).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Сокращения и формулы в оформлении проекта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Старайтесь не использовать в тексте часто сокращения, исключением могут быть только сокращения общепринятые (Д.И. Алексеев Словарь сокращений русского языка – М., 1977).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Если упоминаете в тексте проектной работы фамилии других людей: авторов, ученых, исследователей и т.п., то их инициалы пишутся в начале фамилии.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написании формул дается пояснение используемым символам (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например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А-В=С, где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А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- количество денег до покупки, В - денег потрачено, С - денег осталось).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Оформление приложений проекта</w:t>
      </w:r>
    </w:p>
    <w:p w:rsidR="00A118DF" w:rsidRPr="00A118DF" w:rsidRDefault="00A118DF" w:rsidP="00A118DF">
      <w:pPr>
        <w:spacing w:after="0" w:line="335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Согласно </w:t>
      </w:r>
      <w:r w:rsidRPr="00A118DF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правил оформления творческих проектов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 xml:space="preserve">, рисунки, фотографии, графики, диаграммы, чертежи, эскизы, таблицы должны быть расположены и оформлены в конце описания проектной работы после Списка литературы на 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lastRenderedPageBreak/>
        <w:t>отдельных страницах в приложениях (например: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A118DF">
        <w:rPr>
          <w:rFonts w:ascii="Times New Roman" w:eastAsia="Times New Roman" w:hAnsi="Times New Roman" w:cs="Times New Roman"/>
          <w:i/>
          <w:iCs/>
          <w:color w:val="222222"/>
          <w:sz w:val="27"/>
          <w:lang w:eastAsia="ru-RU"/>
        </w:rPr>
        <w:t>Приложение 1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, </w:t>
      </w:r>
      <w:r w:rsidRPr="00A118DF">
        <w:rPr>
          <w:rFonts w:ascii="Times New Roman" w:eastAsia="Times New Roman" w:hAnsi="Times New Roman" w:cs="Times New Roman"/>
          <w:i/>
          <w:iCs/>
          <w:color w:val="222222"/>
          <w:sz w:val="27"/>
          <w:lang w:eastAsia="ru-RU"/>
        </w:rPr>
        <w:t>Приложение 2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, ...).</w:t>
      </w:r>
      <w:proofErr w:type="gramEnd"/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Надпись 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Приложение 1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располагается в правом верхнем углу листа.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Фотографии, графики, диаграммы, чертежи, эскизы и таблицы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Все перечисленные выше объекты в приложениях нумеруются и подписываются.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Название располагают под картинкой (например: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Рис. 1.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Изменение ветра в течени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недели,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Фото 1.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Вид на реку,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График 1.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Изменение параметра света,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Диаграмма 1.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Количество людей в Европе).</w:t>
      </w:r>
      <w:proofErr w:type="gramEnd"/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Таблицы в приложениях пронумерованы и озаглавлены. В таблицах применяется интервал одинарный.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Обычно название и нумерация стоит под таблицей (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Таблица 1.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Характеристики роста).</w:t>
      </w:r>
      <w:proofErr w:type="gramEnd"/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При оформлении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 конце того предложения где нужно указать на приложение пишут: (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Приложение 1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Нумерация страниц творческого проекта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После завершения набора творческой работы следует пронумеровать страницы.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Номера страниц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ставятся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начиная с цифры 2 со второй страницы. На первой номер не ставится. Расположение нумерации - внизу по центру.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допускается использование в оформлении проектной работы или творческого проекта рамок и других элементов для украшения.</w:t>
      </w:r>
    </w:p>
    <w:p w:rsidR="00A118DF" w:rsidRDefault="00A118DF" w:rsidP="00A118DF">
      <w:pPr>
        <w:pStyle w:val="1"/>
        <w:spacing w:before="0" w:beforeAutospacing="0" w:after="167" w:afterAutospacing="0"/>
        <w:jc w:val="center"/>
        <w:textAlignment w:val="baseline"/>
        <w:rPr>
          <w:b w:val="0"/>
          <w:bCs w:val="0"/>
          <w:color w:val="733712"/>
          <w:sz w:val="40"/>
          <w:szCs w:val="40"/>
        </w:rPr>
      </w:pPr>
      <w:r>
        <w:rPr>
          <w:b w:val="0"/>
          <w:bCs w:val="0"/>
          <w:color w:val="733712"/>
          <w:sz w:val="40"/>
          <w:szCs w:val="40"/>
        </w:rPr>
        <w:t>План творческого проекта и работы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данном разделе мы подробно рассмотрим примерный </w:t>
      </w:r>
      <w:r>
        <w:rPr>
          <w:rStyle w:val="a4"/>
          <w:rFonts w:ascii="inherit" w:hAnsi="inherit"/>
          <w:color w:val="222222"/>
          <w:sz w:val="27"/>
          <w:szCs w:val="27"/>
          <w:bdr w:val="none" w:sz="0" w:space="0" w:color="auto" w:frame="1"/>
        </w:rPr>
        <w:t>план творческого проекта</w:t>
      </w:r>
      <w:r>
        <w:rPr>
          <w:color w:val="222222"/>
          <w:sz w:val="27"/>
          <w:szCs w:val="27"/>
        </w:rPr>
        <w:t xml:space="preserve"> по технологии, </w:t>
      </w:r>
      <w:proofErr w:type="gramStart"/>
      <w:r>
        <w:rPr>
          <w:color w:val="222222"/>
          <w:sz w:val="27"/>
          <w:szCs w:val="27"/>
        </w:rPr>
        <w:t>ИЗО</w:t>
      </w:r>
      <w:proofErr w:type="gramEnd"/>
      <w:r>
        <w:rPr>
          <w:color w:val="222222"/>
          <w:sz w:val="27"/>
          <w:szCs w:val="27"/>
        </w:rPr>
        <w:t xml:space="preserve"> и </w:t>
      </w:r>
      <w:proofErr w:type="gramStart"/>
      <w:r>
        <w:rPr>
          <w:color w:val="222222"/>
          <w:sz w:val="27"/>
          <w:szCs w:val="27"/>
        </w:rPr>
        <w:t>музыке</w:t>
      </w:r>
      <w:proofErr w:type="gramEnd"/>
      <w:r>
        <w:rPr>
          <w:color w:val="222222"/>
          <w:sz w:val="27"/>
          <w:szCs w:val="27"/>
        </w:rPr>
        <w:t xml:space="preserve"> для учащихся школы, который поможет грамотно выполнить проектную работу и осуществить правильное оформление индивидуального или группового творческого проекта.</w:t>
      </w:r>
    </w:p>
    <w:p w:rsidR="00A118DF" w:rsidRDefault="00A118DF" w:rsidP="00A118DF">
      <w:pPr>
        <w:spacing w:line="335" w:lineRule="atLeast"/>
        <w:textAlignment w:val="baseline"/>
        <w:rPr>
          <w:sz w:val="27"/>
          <w:szCs w:val="27"/>
        </w:rPr>
      </w:pP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Также определим, что должно обязательно содержаться в каждом пункте </w:t>
      </w:r>
      <w:r>
        <w:rPr>
          <w:rStyle w:val="a5"/>
          <w:color w:val="222222"/>
          <w:sz w:val="27"/>
          <w:szCs w:val="27"/>
          <w:bdr w:val="none" w:sz="0" w:space="0" w:color="auto" w:frame="1"/>
          <w:shd w:val="clear" w:color="auto" w:fill="FFFFFF"/>
        </w:rPr>
        <w:t>плана творческой работы</w:t>
      </w:r>
      <w:r w:rsidR="0092731B">
        <w:rPr>
          <w:rStyle w:val="a5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color w:val="222222"/>
          <w:sz w:val="27"/>
          <w:szCs w:val="27"/>
          <w:shd w:val="clear" w:color="auto" w:fill="FFFFFF"/>
        </w:rPr>
        <w:t>школьника для четкого разбиения текста проектной работы на разделы.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Основными пунктами плана выполнения проектной работы в школе является оформление титульного листа, содержания проекта, введения, теоретическая и технологическая части, экономическое и экологическое обоснование, оценка изделия и его реклама, заключение, литература и приложения.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Ниже мы представим план выполнения творческого проекта (работы) по технологии (труду) для 1, 2, 3, 4 класса начальной школы и 5, 6, 7, 8, 9, 10, 11 </w:t>
      </w:r>
      <w:r>
        <w:rPr>
          <w:color w:val="222222"/>
          <w:sz w:val="27"/>
          <w:szCs w:val="27"/>
        </w:rPr>
        <w:lastRenderedPageBreak/>
        <w:t xml:space="preserve">классов. Также данный план подходит для творческих проектов по музыке, </w:t>
      </w:r>
      <w:proofErr w:type="gramStart"/>
      <w:r>
        <w:rPr>
          <w:color w:val="222222"/>
          <w:sz w:val="27"/>
          <w:szCs w:val="27"/>
        </w:rPr>
        <w:t>ИЗО</w:t>
      </w:r>
      <w:proofErr w:type="gramEnd"/>
      <w:r>
        <w:rPr>
          <w:color w:val="222222"/>
          <w:sz w:val="27"/>
          <w:szCs w:val="27"/>
        </w:rPr>
        <w:t xml:space="preserve"> и другим предметам.</w:t>
      </w:r>
    </w:p>
    <w:p w:rsidR="00A118DF" w:rsidRDefault="00A118DF" w:rsidP="00A118DF">
      <w:pPr>
        <w:pStyle w:val="2"/>
        <w:shd w:val="clear" w:color="auto" w:fill="FFFFFF"/>
        <w:spacing w:before="335" w:beforeAutospacing="0" w:after="167" w:afterAutospacing="0" w:line="335" w:lineRule="atLeast"/>
        <w:jc w:val="center"/>
        <w:textAlignment w:val="baseline"/>
        <w:rPr>
          <w:rFonts w:ascii="Georgia" w:hAnsi="Georgia"/>
          <w:b w:val="0"/>
          <w:bCs w:val="0"/>
          <w:color w:val="733712"/>
          <w:sz w:val="34"/>
          <w:szCs w:val="34"/>
        </w:rPr>
      </w:pPr>
      <w:r>
        <w:rPr>
          <w:rFonts w:ascii="Georgia" w:hAnsi="Georgia"/>
          <w:b w:val="0"/>
          <w:bCs w:val="0"/>
          <w:color w:val="733712"/>
          <w:sz w:val="34"/>
          <w:szCs w:val="34"/>
        </w:rPr>
        <w:t>План творческого проекта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1. Титульный лист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титульного листа творческого проекта (работы):</w:t>
      </w:r>
    </w:p>
    <w:p w:rsidR="00A118DF" w:rsidRDefault="009A751A" w:rsidP="00A118DF">
      <w:pPr>
        <w:numPr>
          <w:ilvl w:val="0"/>
          <w:numId w:val="2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8" w:tgtFrame="_blank" w:tooltip="Правила оформления и образец титульного лис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Титульный лист творческого проекта</w:t>
        </w:r>
      </w:hyperlink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2. Содержание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содержания творческого проекта (работы):</w:t>
      </w:r>
    </w:p>
    <w:p w:rsidR="00A118DF" w:rsidRDefault="009A751A" w:rsidP="00A118DF">
      <w:pPr>
        <w:numPr>
          <w:ilvl w:val="0"/>
          <w:numId w:val="3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9" w:tgtFrame="_blank" w:tooltip="Оформление содержания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Содержание творческого проекта</w:t>
        </w:r>
      </w:hyperlink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3. Введение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введения творческого проекта (работы):</w:t>
      </w:r>
    </w:p>
    <w:p w:rsidR="00A118DF" w:rsidRDefault="009A751A" w:rsidP="00A118DF">
      <w:pPr>
        <w:numPr>
          <w:ilvl w:val="0"/>
          <w:numId w:val="4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10" w:tgtFrame="_blank" w:tooltip="Оформление введения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Введение творческого проекта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proofErr w:type="gramStart"/>
      <w:r>
        <w:rPr>
          <w:color w:val="222222"/>
          <w:sz w:val="27"/>
          <w:szCs w:val="27"/>
        </w:rPr>
        <w:t>Согласно </w:t>
      </w:r>
      <w:r>
        <w:rPr>
          <w:rStyle w:val="a5"/>
          <w:rFonts w:ascii="inherit" w:hAnsi="inherit"/>
          <w:color w:val="222222"/>
          <w:sz w:val="27"/>
          <w:szCs w:val="27"/>
          <w:bdr w:val="none" w:sz="0" w:space="0" w:color="auto" w:frame="1"/>
        </w:rPr>
        <w:t>плана</w:t>
      </w:r>
      <w:proofErr w:type="gramEnd"/>
      <w:r>
        <w:rPr>
          <w:rStyle w:val="a5"/>
          <w:rFonts w:ascii="inherit" w:hAnsi="inherit"/>
          <w:color w:val="222222"/>
          <w:sz w:val="27"/>
          <w:szCs w:val="27"/>
          <w:bdr w:val="none" w:sz="0" w:space="0" w:color="auto" w:frame="1"/>
        </w:rPr>
        <w:t xml:space="preserve"> творческого проекта</w:t>
      </w:r>
      <w:r>
        <w:rPr>
          <w:color w:val="222222"/>
          <w:sz w:val="27"/>
          <w:szCs w:val="27"/>
        </w:rPr>
        <w:t> во Введении обосновывается актуальность выбранной темы, цель и содержание поставленных задач, формулируются планируемый результат и основные проблемы, рассматриваемые в проекте, сообщается, кому предназначен проект и в чем состоит его новизна.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Во введении также дается характеристика основных источников информации. В этой главе проекта рассматривается предполагаемая методика и техника его выполнения.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ins w:id="4" w:author="Unknown">
        <w:r>
          <w:rPr>
            <w:rFonts w:ascii="inherit" w:hAnsi="inherit"/>
            <w:b/>
            <w:bCs/>
            <w:color w:val="222222"/>
            <w:sz w:val="27"/>
            <w:szCs w:val="27"/>
            <w:u w:val="single"/>
            <w:bdr w:val="none" w:sz="0" w:space="0" w:color="auto" w:frame="1"/>
          </w:rPr>
          <w:t>Структура Введения творческого проекта:</w:t>
        </w:r>
      </w:ins>
    </w:p>
    <w:p w:rsidR="00A118DF" w:rsidRDefault="009A751A" w:rsidP="00A118DF">
      <w:pPr>
        <w:numPr>
          <w:ilvl w:val="0"/>
          <w:numId w:val="5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11" w:tgtFrame="_blank" w:tooltip="Обоснование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Обоснование выбора темы проекта</w:t>
        </w:r>
      </w:hyperlink>
    </w:p>
    <w:p w:rsidR="00A118DF" w:rsidRDefault="009A751A" w:rsidP="00A118DF">
      <w:pPr>
        <w:numPr>
          <w:ilvl w:val="0"/>
          <w:numId w:val="5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12" w:tgtFrame="_blank" w:tooltip="Формулировка цели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Цель творческого проекта</w:t>
        </w:r>
      </w:hyperlink>
    </w:p>
    <w:p w:rsidR="00A118DF" w:rsidRDefault="009A751A" w:rsidP="00A118DF">
      <w:pPr>
        <w:numPr>
          <w:ilvl w:val="0"/>
          <w:numId w:val="5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13" w:tgtFrame="_blank" w:tooltip="Постановка задач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Задачи творческого проекта</w:t>
        </w:r>
      </w:hyperlink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4. Историческая справка по проблеме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Теоретическая историческая справка-информация об изготовляемом предмете, проблеме проекта.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5. Технологическая часть проекта</w:t>
      </w:r>
    </w:p>
    <w:p w:rsidR="00A118DF" w:rsidRDefault="00A118DF" w:rsidP="00A118DF">
      <w:pPr>
        <w:spacing w:line="335" w:lineRule="atLeast"/>
        <w:textAlignment w:val="baseline"/>
        <w:rPr>
          <w:rFonts w:ascii="Times New Roman" w:hAnsi="Times New Roman"/>
          <w:sz w:val="27"/>
          <w:szCs w:val="27"/>
        </w:rPr>
      </w:pPr>
      <w:r>
        <w:rPr>
          <w:color w:val="222222"/>
          <w:sz w:val="27"/>
          <w:szCs w:val="27"/>
          <w:shd w:val="clear" w:color="auto" w:fill="FFFFFF"/>
        </w:rPr>
        <w:t> 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Описание технологической части творческого проекта (работы).</w:t>
      </w:r>
    </w:p>
    <w:p w:rsidR="00A118DF" w:rsidRDefault="00A118DF" w:rsidP="00A118DF">
      <w:pPr>
        <w:numPr>
          <w:ilvl w:val="0"/>
          <w:numId w:val="6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Выбор идей и вариантов, их обоснование и анализ.</w:t>
      </w:r>
    </w:p>
    <w:p w:rsidR="00A118DF" w:rsidRDefault="00A118DF" w:rsidP="00A118DF">
      <w:pPr>
        <w:numPr>
          <w:ilvl w:val="0"/>
          <w:numId w:val="6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Выбор материала для объекта, дизайн-анализ.</w:t>
      </w:r>
    </w:p>
    <w:p w:rsidR="00A118DF" w:rsidRDefault="00A118DF" w:rsidP="00A118DF">
      <w:pPr>
        <w:numPr>
          <w:ilvl w:val="0"/>
          <w:numId w:val="6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Подбор инструментов, оборудования и организация рабочего места.</w:t>
      </w:r>
    </w:p>
    <w:p w:rsidR="00A118DF" w:rsidRDefault="00A118DF" w:rsidP="00A118DF">
      <w:pPr>
        <w:numPr>
          <w:ilvl w:val="0"/>
          <w:numId w:val="6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>Техника безопасности при выполнении работ.</w:t>
      </w:r>
    </w:p>
    <w:p w:rsidR="00A118DF" w:rsidRDefault="00A118DF" w:rsidP="00A118DF">
      <w:pPr>
        <w:numPr>
          <w:ilvl w:val="0"/>
          <w:numId w:val="6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Конструкция изделия, эскиз (описание этапов конструирования объекта).</w:t>
      </w:r>
    </w:p>
    <w:p w:rsidR="00A118DF" w:rsidRDefault="00A118DF" w:rsidP="00A118DF">
      <w:pPr>
        <w:numPr>
          <w:ilvl w:val="0"/>
          <w:numId w:val="6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Технология изготовления изделия, графические материалы.</w:t>
      </w:r>
    </w:p>
    <w:p w:rsidR="00A118DF" w:rsidRDefault="009A751A" w:rsidP="00A118DF">
      <w:pPr>
        <w:numPr>
          <w:ilvl w:val="0"/>
          <w:numId w:val="6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14" w:tgtFrame="_blank" w:tooltip="Составление инструкционно-технологической карты" w:history="1">
        <w:proofErr w:type="spellStart"/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Инструкционно-технологическая</w:t>
        </w:r>
        <w:proofErr w:type="spellEnd"/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 xml:space="preserve"> карта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В технологической части, обычно в </w:t>
      </w:r>
      <w:proofErr w:type="spellStart"/>
      <w:r>
        <w:rPr>
          <w:color w:val="222222"/>
          <w:sz w:val="27"/>
          <w:szCs w:val="27"/>
        </w:rPr>
        <w:t>соответсвии</w:t>
      </w:r>
      <w:proofErr w:type="spellEnd"/>
      <w:r>
        <w:rPr>
          <w:color w:val="222222"/>
          <w:sz w:val="27"/>
          <w:szCs w:val="27"/>
        </w:rPr>
        <w:t xml:space="preserve"> с </w:t>
      </w:r>
      <w:r>
        <w:rPr>
          <w:rStyle w:val="a4"/>
          <w:rFonts w:ascii="inherit" w:hAnsi="inherit"/>
          <w:color w:val="222222"/>
          <w:sz w:val="27"/>
          <w:szCs w:val="27"/>
          <w:bdr w:val="none" w:sz="0" w:space="0" w:color="auto" w:frame="1"/>
        </w:rPr>
        <w:t>планом творческого проекта</w:t>
      </w:r>
      <w:r>
        <w:rPr>
          <w:color w:val="222222"/>
          <w:sz w:val="27"/>
          <w:szCs w:val="27"/>
        </w:rPr>
        <w:t>, необходимо разработать последовательность выполнения объекта. Она может включать в себя перечень этапов, </w:t>
      </w:r>
      <w:hyperlink r:id="rId15" w:tgtFrame="_blank" w:tooltip="Разработка технологической карты" w:history="1">
        <w:r>
          <w:rPr>
            <w:rStyle w:val="a6"/>
            <w:rFonts w:eastAsiaTheme="majorEastAsia"/>
            <w:color w:val="B82604"/>
            <w:sz w:val="27"/>
            <w:szCs w:val="27"/>
            <w:bdr w:val="none" w:sz="0" w:space="0" w:color="auto" w:frame="1"/>
          </w:rPr>
          <w:t>технологическую карту творческого проекта</w:t>
        </w:r>
      </w:hyperlink>
      <w:r>
        <w:rPr>
          <w:color w:val="222222"/>
          <w:sz w:val="27"/>
          <w:szCs w:val="27"/>
        </w:rPr>
        <w:t>, в которой описывается алгоритм операций с указанием инструментов, материалов и способов обработки.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6. Экономическое обоснование проекта, расчеты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экономической части представляется полный расчет затрат на изготовление проектируемого изделия. Результатом экономического расчета должно быть обоснование экономичности проектируемого изделия и наличия рынка сбыта.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7. Экологическое обоснование проекта (экологическая чистота изделия)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Особое внимание в </w:t>
      </w:r>
      <w:r>
        <w:rPr>
          <w:rStyle w:val="a4"/>
          <w:rFonts w:ascii="inherit" w:hAnsi="inherit"/>
          <w:color w:val="222222"/>
          <w:sz w:val="27"/>
          <w:szCs w:val="27"/>
          <w:bdr w:val="none" w:sz="0" w:space="0" w:color="auto" w:frame="1"/>
        </w:rPr>
        <w:t>плане творческого проекта по технологии</w:t>
      </w:r>
      <w:r>
        <w:rPr>
          <w:color w:val="222222"/>
          <w:sz w:val="27"/>
          <w:szCs w:val="27"/>
        </w:rPr>
        <w:t>, да и по другим предметам,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Экологическая оценка творческого проекта (работы) включает в себя экологическую оценку конструкции и технологии изготовления, оценку возможностей изготовления изделия из материалов - отходов производства, оценку возможности использования отходов, возникающих при выполнении проекта.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8. Новые знания и умения, полученные при выполнении проекта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9. Оценка проекта (изделия). Реклама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оценки и рекламы изделия:</w:t>
      </w:r>
    </w:p>
    <w:p w:rsidR="00A118DF" w:rsidRDefault="009A751A" w:rsidP="00A118DF">
      <w:pPr>
        <w:numPr>
          <w:ilvl w:val="0"/>
          <w:numId w:val="7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16" w:tgtFrame="_blank" w:tooltip="Оценка изделия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Оценка творческого проекта</w:t>
        </w:r>
      </w:hyperlink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10. Заключение проекта</w:t>
      </w:r>
    </w:p>
    <w:p w:rsidR="00A118DF" w:rsidRDefault="00A118DF" w:rsidP="00A118DF">
      <w:pPr>
        <w:spacing w:line="335" w:lineRule="atLeast"/>
        <w:textAlignment w:val="baseline"/>
        <w:rPr>
          <w:rFonts w:ascii="Times New Roman" w:hAnsi="Times New Roman"/>
          <w:sz w:val="27"/>
          <w:szCs w:val="27"/>
        </w:rPr>
      </w:pPr>
      <w:r>
        <w:rPr>
          <w:color w:val="222222"/>
          <w:sz w:val="27"/>
          <w:szCs w:val="27"/>
          <w:shd w:val="clear" w:color="auto" w:fill="FFFFFF"/>
        </w:rPr>
        <w:t> </w:t>
      </w:r>
      <w:r>
        <w:rPr>
          <w:color w:val="222222"/>
          <w:sz w:val="27"/>
          <w:szCs w:val="27"/>
        </w:rPr>
        <w:br/>
      </w: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  <w:shd w:val="clear" w:color="auto" w:fill="FFFFFF"/>
        </w:rPr>
        <w:t>Образец оформления заключения творческого проекта (работы):</w:t>
      </w:r>
    </w:p>
    <w:p w:rsidR="00A118DF" w:rsidRDefault="009A751A" w:rsidP="00A118DF">
      <w:pPr>
        <w:numPr>
          <w:ilvl w:val="0"/>
          <w:numId w:val="8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17" w:tgtFrame="_blank" w:tooltip="Написание заключения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Заключение творческого проекта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>В заключени</w:t>
      </w:r>
      <w:proofErr w:type="gramStart"/>
      <w:r>
        <w:rPr>
          <w:color w:val="222222"/>
          <w:sz w:val="27"/>
          <w:szCs w:val="27"/>
        </w:rPr>
        <w:t>и</w:t>
      </w:r>
      <w:proofErr w:type="gramEnd"/>
      <w:r>
        <w:rPr>
          <w:color w:val="222222"/>
          <w:sz w:val="27"/>
          <w:szCs w:val="27"/>
        </w:rPr>
        <w:t xml:space="preserve"> творческого проекта записывают краткие выводы по результатам выполненного проекта, а также проводят оценку полноты решения поставленных задач.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proofErr w:type="gramStart"/>
      <w:r>
        <w:rPr>
          <w:color w:val="222222"/>
          <w:sz w:val="27"/>
          <w:szCs w:val="27"/>
        </w:rPr>
        <w:t>В нем 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 самооценка воспитаннику о проделанной им работы.</w:t>
      </w:r>
      <w:proofErr w:type="gramEnd"/>
      <w:r>
        <w:rPr>
          <w:color w:val="222222"/>
          <w:sz w:val="27"/>
          <w:szCs w:val="27"/>
        </w:rPr>
        <w:t xml:space="preserve"> В некоторых случаях возникает необходимость указать пути продолжения исследования темы, а также конкретные задачи, которые предстоит при этом решать.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11. Список литературы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списка литературы творческого проекта (работы):</w:t>
      </w:r>
    </w:p>
    <w:p w:rsidR="00A118DF" w:rsidRDefault="009A751A" w:rsidP="00A118DF">
      <w:pPr>
        <w:numPr>
          <w:ilvl w:val="0"/>
          <w:numId w:val="9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18" w:tgtFrame="_blank" w:tooltip="Оформление списка используемой литературы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Список литературы проекта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После заключения принято помещать список литературы, использованной при выполнении проекта. Каждый включенный в него источник должен иметь отражение в пояснительной записке. Все заимствования должны обязательно иметь подстрочные ссылки, откуда взяты приведенные материалы. Не следует включать в данный список работы, которые фактически не были использованы.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12. Приложения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приложений творческого проекта (работы):</w:t>
      </w:r>
    </w:p>
    <w:p w:rsidR="00A118DF" w:rsidRDefault="009A751A" w:rsidP="00A118DF">
      <w:pPr>
        <w:numPr>
          <w:ilvl w:val="0"/>
          <w:numId w:val="10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19" w:tgtFrame="_blank" w:tooltip="Оформление приложений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Приложения творческого проекта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(эскизы, схемы, технологическая документация).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Вспомогательные или дополнительные материалы, которые загромождают основную часть проектной работы, помещают в приложениях. По содержанию и форме приложения очень разнообразны. Они могут представлять собой текст, таблицы, карты, графики, рисунки. Каждое приложение должно начинаться с нового листа (страницы) с указанием в правом верхнем углу слова «Приложение» и иметь тематический заголовок.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При наличии в творческом проекте или творческой работе более одного приложения они нумеруются арабскими цифрами (без знака №) и т. д. нумерация страниц, на которых даются приложения, должна быть сквозной и продолжать общую нумерацию основного текста. Связь его с приложениями осуществляется через ссылки, которые употребляются со словом «смотри» (</w:t>
      </w:r>
      <w:proofErr w:type="gramStart"/>
      <w:r>
        <w:rPr>
          <w:color w:val="222222"/>
          <w:sz w:val="27"/>
          <w:szCs w:val="27"/>
        </w:rPr>
        <w:t>см</w:t>
      </w:r>
      <w:proofErr w:type="gramEnd"/>
      <w:r>
        <w:rPr>
          <w:color w:val="222222"/>
          <w:sz w:val="27"/>
          <w:szCs w:val="27"/>
        </w:rPr>
        <w:t>.), заключаемым вместе с шифром в круглые скобки.</w:t>
      </w:r>
    </w:p>
    <w:p w:rsidR="00A118DF" w:rsidRDefault="00A118DF"/>
    <w:p w:rsidR="0092731B" w:rsidRDefault="0092731B" w:rsidP="00A118DF">
      <w:pPr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</w:p>
    <w:p w:rsidR="0092731B" w:rsidRDefault="0092731B" w:rsidP="00A118DF">
      <w:pPr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</w:p>
    <w:p w:rsidR="00A118DF" w:rsidRPr="00A118DF" w:rsidRDefault="00A118DF" w:rsidP="00A118DF">
      <w:pPr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  <w:r w:rsidRPr="00A118DF"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  <w:lastRenderedPageBreak/>
        <w:t>Введение творческого проекта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Часто школьники задают вопрос, что такое введение в проекте, как написать введение в творческом проекте, как делать введение в проекте или как правильно оформить проект учащегося школы и какие требования существуют к введению?</w:t>
      </w:r>
    </w:p>
    <w:p w:rsidR="00A118DF" w:rsidRPr="00A118DF" w:rsidRDefault="00A118DF" w:rsidP="00A118DF">
      <w:pPr>
        <w:spacing w:after="0" w:line="335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Итак, первой главой творческого проекта является Введение. Этот раздел располагается на третьей странице, сразу после содержания и является самым важным.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Рассмотрим образец примера оформления Введения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индивидульного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творческого проекта по технологии и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люьым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другим предметам в школе.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главе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Введение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обосновывается актуальность выбранной темы проекта, цель и содержание поставленных задач, формулируется планируемый результат и основные проблемы, рассматриваемые в проекте, сообщается, кому предназначен проект и в чем состоит его новизна.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Актуальность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или обоснование актуальности творческого проекта обязательно и включает оценку значимости проекта и предполагаемых результатов.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Далее формулируется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Цель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– модель желаемого конечного результата (продукта).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 формулировки цели проекта необходимо перейти к указанию конкретных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задач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творческого проекта, которые предстоит решать.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 Введении творческого проекта всегда рассматривается предполагаемая методика и техника выполнения проекта (изделия). Также дается краткая характеристика основных источников информации.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Желательно перечислить используемые в ходе выполнения проекта оборудование и материалы.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 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введении творческой работы по технологии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также кратко можно обозначить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основные этапы выполнения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План введения творческого проекта</w:t>
      </w:r>
    </w:p>
    <w:p w:rsidR="00A118DF" w:rsidRPr="00A118DF" w:rsidRDefault="00A118DF" w:rsidP="00A118DF">
      <w:pPr>
        <w:spacing w:after="0" w:line="335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Рассмотрим план и структуру введения творческого проекта школьника на примере введения проектной работы по технологии, данное оформление можно брать в виде образца.</w:t>
      </w:r>
    </w:p>
    <w:p w:rsidR="00A118DF" w:rsidRPr="00A118DF" w:rsidRDefault="009A751A" w:rsidP="00A118DF">
      <w:pPr>
        <w:numPr>
          <w:ilvl w:val="0"/>
          <w:numId w:val="1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20" w:tgtFrame="_blank" w:tooltip="Оформление обоснования" w:history="1">
        <w:r w:rsidR="00A118DF"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>Обоснование творческого проекта</w:t>
        </w:r>
      </w:hyperlink>
    </w:p>
    <w:p w:rsidR="00A118DF" w:rsidRPr="00A118DF" w:rsidRDefault="009A751A" w:rsidP="00A118DF">
      <w:pPr>
        <w:numPr>
          <w:ilvl w:val="0"/>
          <w:numId w:val="1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21" w:tgtFrame="_blank" w:tooltip="Формулировка цели" w:history="1">
        <w:r w:rsidR="00A118DF"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>Цель творческого проекта</w:t>
        </w:r>
      </w:hyperlink>
    </w:p>
    <w:p w:rsidR="00A118DF" w:rsidRPr="00A118DF" w:rsidRDefault="009A751A" w:rsidP="00A118DF">
      <w:pPr>
        <w:numPr>
          <w:ilvl w:val="0"/>
          <w:numId w:val="1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22" w:tgtFrame="_blank" w:tooltip="Формулировка задач" w:history="1">
        <w:r w:rsidR="00A118DF"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>Задачи творческого проекта</w:t>
        </w:r>
      </w:hyperlink>
    </w:p>
    <w:p w:rsidR="00A118DF" w:rsidRPr="00A118DF" w:rsidRDefault="00A118DF" w:rsidP="00A118DF">
      <w:pPr>
        <w:numPr>
          <w:ilvl w:val="0"/>
          <w:numId w:val="1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Методика и техника выполнения изделия</w:t>
      </w:r>
    </w:p>
    <w:p w:rsidR="00A118DF" w:rsidRPr="00A118DF" w:rsidRDefault="00A118DF" w:rsidP="00A118DF">
      <w:pPr>
        <w:numPr>
          <w:ilvl w:val="0"/>
          <w:numId w:val="1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Планируемый результат</w:t>
      </w:r>
    </w:p>
    <w:p w:rsidR="00A118DF" w:rsidRPr="00A118DF" w:rsidRDefault="00A118DF" w:rsidP="00A118DF">
      <w:pPr>
        <w:numPr>
          <w:ilvl w:val="0"/>
          <w:numId w:val="1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Новизна творческого проекта</w:t>
      </w:r>
    </w:p>
    <w:p w:rsidR="00A118DF" w:rsidRPr="00A118DF" w:rsidRDefault="00A118DF" w:rsidP="00A118DF">
      <w:pPr>
        <w:numPr>
          <w:ilvl w:val="0"/>
          <w:numId w:val="1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Основные этапы выполнения проекта</w:t>
      </w:r>
    </w:p>
    <w:p w:rsidR="00A118DF" w:rsidRPr="00A118DF" w:rsidRDefault="00A118DF" w:rsidP="00A118DF">
      <w:pPr>
        <w:numPr>
          <w:ilvl w:val="0"/>
          <w:numId w:val="1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Практическая значимость проекта</w:t>
      </w:r>
    </w:p>
    <w:p w:rsidR="00A118DF" w:rsidRPr="00A118DF" w:rsidRDefault="00A118DF" w:rsidP="00A118DF">
      <w:pPr>
        <w:numPr>
          <w:ilvl w:val="0"/>
          <w:numId w:val="1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Краткая характеристика источников получения информации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Все из перечисленных пунктов Введения творческого проекта описываются с нового абзаца, без нумерации и с тем же размером шрифта.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Можно выделить жирным, курсивным, подчеркнутым шрифтом словосочетания</w:t>
      </w:r>
      <w:ins w:id="5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:</w:t>
        </w:r>
      </w:ins>
    </w:p>
    <w:p w:rsidR="00A118DF" w:rsidRPr="00A118DF" w:rsidRDefault="00A118DF" w:rsidP="00A118DF">
      <w:pPr>
        <w:numPr>
          <w:ilvl w:val="0"/>
          <w:numId w:val="1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актуальность проекта (обоснование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тврческого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проекта);</w:t>
      </w:r>
    </w:p>
    <w:p w:rsidR="00A118DF" w:rsidRPr="00A118DF" w:rsidRDefault="00A118DF" w:rsidP="00A118DF">
      <w:pPr>
        <w:numPr>
          <w:ilvl w:val="0"/>
          <w:numId w:val="1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цель проекта;</w:t>
      </w:r>
    </w:p>
    <w:p w:rsidR="00A118DF" w:rsidRPr="00A118DF" w:rsidRDefault="00A118DF" w:rsidP="00A118DF">
      <w:pPr>
        <w:numPr>
          <w:ilvl w:val="0"/>
          <w:numId w:val="1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задачи творческого проекта;</w:t>
      </w:r>
    </w:p>
    <w:p w:rsidR="00A118DF" w:rsidRPr="00A118DF" w:rsidRDefault="00A118DF" w:rsidP="00A118DF">
      <w:pPr>
        <w:numPr>
          <w:ilvl w:val="0"/>
          <w:numId w:val="1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новизна проектной работы;</w:t>
      </w:r>
    </w:p>
    <w:p w:rsidR="00A118DF" w:rsidRPr="00A118DF" w:rsidRDefault="00A118DF" w:rsidP="00A118DF">
      <w:pPr>
        <w:numPr>
          <w:ilvl w:val="0"/>
          <w:numId w:val="1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планируемый результат;</w:t>
      </w:r>
    </w:p>
    <w:p w:rsidR="00A118DF" w:rsidRPr="00A118DF" w:rsidRDefault="00A118DF" w:rsidP="00A118DF">
      <w:pPr>
        <w:numPr>
          <w:ilvl w:val="0"/>
          <w:numId w:val="1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практическая значимость и т.п.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Глава Введение оформляется согласно </w:t>
      </w:r>
      <w:hyperlink r:id="rId23" w:tgtFrame="_blank" w:tooltip="Требования к оформлению проекта" w:history="1">
        <w:r w:rsidRPr="00A118DF">
          <w:rPr>
            <w:rFonts w:ascii="Times New Roman" w:eastAsia="Times New Roman" w:hAnsi="Times New Roman" w:cs="Times New Roman"/>
            <w:color w:val="D09012"/>
            <w:sz w:val="27"/>
            <w:lang w:eastAsia="ru-RU"/>
          </w:rPr>
          <w:t>правил оформления творческого проекта</w:t>
        </w:r>
      </w:hyperlink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Объем введения творческого проекта или проектной работы обычно составляет 1-1,5 страницы формата А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A118DF" w:rsidRDefault="00A118DF"/>
    <w:p w:rsidR="00A118DF" w:rsidRPr="00A118DF" w:rsidRDefault="00A118DF" w:rsidP="00A118DF">
      <w:pPr>
        <w:shd w:val="clear" w:color="auto" w:fill="FFFFFF"/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  <w:r w:rsidRPr="00A118DF"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  <w:t>Обоснование актуальности проекта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Часто возникают вопросы, как написать актуальность проекта или как написать обоснование актуальности творческого проекта по технологии или другим предметам в школе. Мы приведем примеры записи и оформления обоснования (актуальности) проекта.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данном разделе рассмотрим пример обоснования выбора темы проекта, его разработки и реализации, составим план обоснования на примере творческого проекта по технологии.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Описанное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является примером обоснования выбора темы творческого проекта по технологии, актуальности и целесообразности выполнения выбранной работы в школе.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Вместо обоснования может фигурировать актуальность темы проекта или проблемы проекта, примеры формулировки которой мы также приводим на нашей странице ниже. В проекте можно использовать слово "Обоснование" или "Актуальность", это на ваше усмотрение.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Обоснование актуальности проекта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При обосновании выбора своего проекта в разделе </w:t>
      </w:r>
      <w:hyperlink r:id="rId24" w:tgtFrame="_blank" w:tooltip="Оформление Введения проекта" w:history="1">
        <w:r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 xml:space="preserve">Введение творческого </w:t>
        </w:r>
        <w:r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lastRenderedPageBreak/>
          <w:t>проекта</w:t>
        </w:r>
      </w:hyperlink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необходимо решить, почему именно эту творческую работу нужно в настоящее время выполнить.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Обоснование актуальности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- это объяснение необходимости, нужности и полезности выполнения данного творческого проекта. Простыми словами, если творческий проект по технологии в наше время будет не актуален, то зачем и для кого его создавать.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Обоснование выбора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повышает значимость проекта и предполагаемых результатов и дает возможность использования и применения на практике разработки данного проекта.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Написание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обоснования творческого проекта по технологии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(обоснования выбора модели), как и по любому другому предмету, является основным требованием к любой творческой проектной работе.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 </w:t>
      </w:r>
      <w:hyperlink r:id="rId25" w:tgtFrame="_blank" w:tooltip="План защиты творческого проекта" w:history="1">
        <w:r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>защите творческого проекта</w:t>
        </w:r>
      </w:hyperlink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особое внимание жюри обращает на правильное, грамотное и лаконичное обоснование актуальности творческого проекта учащегося.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Актуальность темы творческого проекта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формулировке актуальности своего проекта необходимо решить, почему именно этот творческий проект или работу нужно в настоящее время выполнить, почему именно она необходима на сегодняшний день.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Актуальность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– это степень его важности в данный момент и в данной ситуации для решения определенной проблемы, задачи или вопроса.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Актуальность темы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- это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востребованность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изучения данной проблемы, практической и творческой реализации ее решения.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Примеры обоснования актуальности проекта по технологии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Рассмотрим некоторые примеры обоснования выбора темы творческого проекта по технологии, ее актуальности для учащихся общеобразовательных учреждений.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1. Обоснование выбора проекта "Подсолнухи за окном</w:t>
      </w:r>
      <w:ins w:id="6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"</w:t>
        </w:r>
      </w:ins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Как часто мы слышим о том, что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вещи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изготовленные своими руками приносят в наш дом уют и теплоту. Чтобы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достичь этого не всегда нужно затрачивать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много средств. Нам хочется внести что-то свежее, новое, оригинальное не только в свою комнату, но создать уют и комфорт и в классной комнате, где мы получаем знания и проводим немало времени.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Что можно выбрать для оформления и создания уюта в классной комнате, конечно, настенное панно. Это может быть картина: букет роз, подсолнухи за 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окном, незабудки, летний букет. Какой картине отдать предпочтение. Работу необходимо будет оформить в рамку и повесить в классной комнате.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После долгих раздумий мы решили выполнить картину «Подсолнухи за окном». Она красива, оригинальна, объемна, придаст своеобразный колорит кабинету, в котором мы проводим как занятия, так и классные часы. Это лучшее решение.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так, мы решили выполнить работу коллективно, выбрали картину «Подсолнухи за окном».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2. Обоснование выбора проекта «Дыхание цветов</w:t>
      </w:r>
      <w:ins w:id="7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»</w:t>
        </w:r>
      </w:ins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 живу в удивительной стране, которая богата не только историческими событиями, но и природными ресурсами. Разнообразие и великолепие растительного мира удивляет не только русских поэтов и художников, но и зарубежных. Я с интересом отношусь к растениям, яркие краски цветов привлекают мое внимание. Я любуюсь их пестротой и весной, и летом, и в холодный осенний день.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Вот почему я решила соединить их всех вместе, избрав метод аппликации. Выбранные растения объединяют разнообразные краски, от них веет теплом, светом, радостью. В холодный зимний день композиция из цветов напомнит мне о теплых, ясных днях.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3. Обоснование актуальности проекта «</w:t>
      </w:r>
      <w:proofErr w:type="spellStart"/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Ваза-трансформер</w:t>
      </w:r>
      <w:proofErr w:type="spellEnd"/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 xml:space="preserve"> "Лебедь"</w:t>
      </w:r>
      <w:ins w:id="8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»</w:t>
        </w:r>
      </w:ins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Вазу -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трансформер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можно использовать непосредственно, как вазу под фрукты, а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также, как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разделочную доску и подставку под горячее. Так же можно использовать, как элемент декора.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Фруктовница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очень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компактна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 случае необходимости ее всегда можно легко сложить. В сложенном состоянии она практически не занимает места и в любой момент может быть снова приведена в "боевую готовность".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нашем небольшом городе, нет возможности приобрести такую вазу в магазине, поэтому создание такой вазы, будет хорошим решением для приобретения её в подарок.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Основными критериями, на которые я опирался, являются</w:t>
      </w:r>
      <w:ins w:id="9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:</w:t>
        </w:r>
      </w:ins>
    </w:p>
    <w:p w:rsidR="00A118DF" w:rsidRPr="00A118DF" w:rsidRDefault="00A118DF" w:rsidP="00A118DF">
      <w:pPr>
        <w:numPr>
          <w:ilvl w:val="0"/>
          <w:numId w:val="1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прочность;</w:t>
      </w:r>
    </w:p>
    <w:p w:rsidR="00A118DF" w:rsidRPr="00A118DF" w:rsidRDefault="00A118DF" w:rsidP="00A118DF">
      <w:pPr>
        <w:numPr>
          <w:ilvl w:val="0"/>
          <w:numId w:val="1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эстетичность;</w:t>
      </w:r>
    </w:p>
    <w:p w:rsidR="00A118DF" w:rsidRPr="00A118DF" w:rsidRDefault="00A118DF" w:rsidP="00A118DF">
      <w:pPr>
        <w:numPr>
          <w:ilvl w:val="0"/>
          <w:numId w:val="1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практичность в использовании;</w:t>
      </w:r>
    </w:p>
    <w:p w:rsidR="00A118DF" w:rsidRPr="00A118DF" w:rsidRDefault="00A118DF" w:rsidP="00A118DF">
      <w:pPr>
        <w:numPr>
          <w:ilvl w:val="0"/>
          <w:numId w:val="1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технологичность;</w:t>
      </w:r>
    </w:p>
    <w:p w:rsidR="00A118DF" w:rsidRPr="00A118DF" w:rsidRDefault="00A118DF" w:rsidP="00A118DF">
      <w:pPr>
        <w:numPr>
          <w:ilvl w:val="0"/>
          <w:numId w:val="1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невысокая трудоёмкость;</w:t>
      </w:r>
    </w:p>
    <w:p w:rsidR="00A118DF" w:rsidRPr="00A118DF" w:rsidRDefault="00A118DF" w:rsidP="00A118DF">
      <w:pPr>
        <w:numPr>
          <w:ilvl w:val="0"/>
          <w:numId w:val="1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оригинальность форм;</w:t>
      </w:r>
    </w:p>
    <w:p w:rsidR="00A118DF" w:rsidRPr="00A118DF" w:rsidRDefault="00A118DF" w:rsidP="00A118DF">
      <w:pPr>
        <w:numPr>
          <w:ilvl w:val="0"/>
          <w:numId w:val="1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доступность материала;</w:t>
      </w:r>
    </w:p>
    <w:p w:rsidR="00A118DF" w:rsidRPr="00A118DF" w:rsidRDefault="00A118DF" w:rsidP="00A118DF">
      <w:pPr>
        <w:numPr>
          <w:ilvl w:val="0"/>
          <w:numId w:val="1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возможность массового производства.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классе я провел опрос.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- Какая модель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фруктовницы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самая оригинальная, эстетичная?</w:t>
      </w:r>
    </w:p>
    <w:p w:rsidR="00A118DF" w:rsidRPr="00A118DF" w:rsidRDefault="00A118DF" w:rsidP="00A118DF">
      <w:pPr>
        <w:numPr>
          <w:ilvl w:val="0"/>
          <w:numId w:val="14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«Лебедь» - 40%</w:t>
      </w:r>
    </w:p>
    <w:p w:rsidR="00A118DF" w:rsidRPr="00A118DF" w:rsidRDefault="00A118DF" w:rsidP="00A118DF">
      <w:pPr>
        <w:numPr>
          <w:ilvl w:val="0"/>
          <w:numId w:val="14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«Яблоко» - 33%</w:t>
      </w:r>
    </w:p>
    <w:p w:rsidR="00A118DF" w:rsidRPr="00A118DF" w:rsidRDefault="00A118DF" w:rsidP="00A118DF">
      <w:pPr>
        <w:numPr>
          <w:ilvl w:val="0"/>
          <w:numId w:val="14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«Тигр» - 37%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Большинство голосов получила модель «Лебедь» и выпиливать свою первую вазу я решил начать с нее.</w:t>
      </w:r>
    </w:p>
    <w:p w:rsidR="00A118DF" w:rsidRDefault="00A118DF" w:rsidP="00A118DF">
      <w:pPr>
        <w:shd w:val="clear" w:color="auto" w:fill="FAF7F7"/>
        <w:spacing w:after="84" w:line="33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34"/>
          <w:szCs w:val="34"/>
          <w:lang w:eastAsia="ru-RU"/>
        </w:rPr>
      </w:pPr>
    </w:p>
    <w:p w:rsidR="00A118DF" w:rsidRPr="00A118DF" w:rsidRDefault="00A118DF" w:rsidP="00A118DF">
      <w:pPr>
        <w:shd w:val="clear" w:color="auto" w:fill="FFFFFF"/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  <w:r w:rsidRPr="00A118DF"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  <w:t>Цель творческого проекта и работы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Четкая и грамотная формулировка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цели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очень важна при работе над творческим проектом по технологии,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ИЗО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музыке и другим предметам по которым выполняется индивидуальная или групповая работа в школе. Сформулировать цель проекта по технологии может помочь учитель.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Цель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– это модель желаемого конечного практического результата (продукта), который должен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быть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достигнут учащимся в итоге проведения творческой работы по технологии или любому другому школьному предмету.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Цель и задачи творческого проекта по технологии, равно как по другим предметам - это наиболее важная часть любой проектной работы, требующая особого внимания и обдумывания.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Целью проекта является планируемый результат (итог, вывод, изделие) творческого проекта во 2, 3, 4, 5 и других классах школы, достигнутый как в результате индивидуальной работы, так и групповой.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Иногда используют такие формулировки, как цель реализации проекта или цель плана проекта, однако очень важно разработать четкую цель проекта. Для достижения цели проекта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необходимо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сути выполнить творческий проект следуя составленному плану.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 xml:space="preserve">Цель творческой </w:t>
      </w:r>
      <w:proofErr w:type="gramStart"/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работы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равно как и 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цель проектной работы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описывается учащимся школы простыми словами и одним-двумя предложениями во </w:t>
      </w:r>
      <w:hyperlink r:id="rId26" w:tgtFrame="_blank" w:tooltip="Оформление введения работы" w:history="1">
        <w:r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>Введении творческого проекта</w:t>
        </w:r>
      </w:hyperlink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!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Простой план составления цели проекта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1. </w:t>
      </w:r>
      <w:proofErr w:type="gramStart"/>
      <w:ins w:id="10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u w:val="single"/>
            <w:lang w:eastAsia="ru-RU"/>
          </w:rPr>
          <w:t>Выберите одно из слов типа:</w:t>
        </w:r>
      </w:ins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изготовить, разработать, создать, усовершенствовать, выполнить, научиться выполнять, сшить, нарисовать, вышить, освоить ремесло и др.</w:t>
      </w:r>
      <w:proofErr w:type="gramEnd"/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2. </w:t>
      </w:r>
      <w:ins w:id="11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u w:val="single"/>
            <w:lang w:eastAsia="ru-RU"/>
          </w:rPr>
          <w:t>Добавьте название изделия.</w:t>
        </w:r>
      </w:ins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3. </w:t>
      </w:r>
      <w:ins w:id="12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u w:val="single"/>
            <w:lang w:eastAsia="ru-RU"/>
          </w:rPr>
          <w:t xml:space="preserve">Добавьте одну из фраз </w:t>
        </w:r>
        <w:proofErr w:type="gramStart"/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u w:val="single"/>
            <w:lang w:eastAsia="ru-RU"/>
          </w:rPr>
          <w:t>типа</w:t>
        </w:r>
        <w:proofErr w:type="gramEnd"/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u w:val="single"/>
            <w:lang w:eastAsia="ru-RU"/>
          </w:rPr>
          <w:t>:</w:t>
        </w:r>
      </w:ins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 в какой технике будет выполнено, из чего? (например, "изготовление в технике ручной вышивки", "из дерева")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- каково применение изделия? (например, "для украшения интерьера")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 для кого будет предназначено? (например, "для мамы")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 из чего изделие? (например, "из полимерной глины")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 полезность изделия? (например, "которое поможет в борьбе с насекомыми")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 чему или кому посвящено изделие? (например, "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посвященое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Дню Победы")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Далее мы рассмотрим примеры полученных формулировок целей индивидуальных исследовательских проектов учащегося, приведем варианты формулировок цели проекта, а также покажем, как самостоятельно составить цель своего творческого проекта.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Примеры полученных формулировок цели творческого проекта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Мы разработали распространенные примеры цели проекта, приводим некоторые варианты формулировок и возможность составить цель творческого проекта самому.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Изготовить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украшение в технике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бисероплетение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Изготовить панно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...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Изготовить жилет и аксессуары к нему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Изготовить вазу –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трансформер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компактную и многофункциональную. Закрепить и усовершенствовать навыки плетения.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Изготовить новогодние костюмы для младших сестры и брата.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Изготовить декоративные диванные подушки.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Изготовить украшение из полимерной глины.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Изготовить постельное бельё, халат, пижаму и маску для глаз.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Изготовить панно «Летний мотив» в технике ручной вышивки по бабушкиным образцам.</w:t>
      </w:r>
    </w:p>
    <w:p w:rsidR="00A118DF" w:rsidRPr="00A118DF" w:rsidRDefault="00A118DF" w:rsidP="00A118DF">
      <w:pPr>
        <w:numPr>
          <w:ilvl w:val="0"/>
          <w:numId w:val="1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Изготовить в этот раз,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Чтобы радовался глаз,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Надо сумку, шарф, пальто,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Чтоб не смог вот так никто!</w:t>
      </w:r>
    </w:p>
    <w:p w:rsidR="00A118DF" w:rsidRPr="00A118DF" w:rsidRDefault="00A118DF" w:rsidP="00A118DF">
      <w:pPr>
        <w:numPr>
          <w:ilvl w:val="0"/>
          <w:numId w:val="1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Разработать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способы утилизации отходов пластиковых изделий, предметы для украшения интерьера помещений и дизайна садовых участков из пластиковых бутылок.</w:t>
      </w:r>
    </w:p>
    <w:p w:rsidR="00A118DF" w:rsidRPr="00A118DF" w:rsidRDefault="00A118DF" w:rsidP="00A118DF">
      <w:pPr>
        <w:numPr>
          <w:ilvl w:val="0"/>
          <w:numId w:val="1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Разработать и изготовить подставку для карандашей, ручек и бумаги из отходов производства.</w:t>
      </w:r>
    </w:p>
    <w:p w:rsidR="00A118DF" w:rsidRPr="00A118DF" w:rsidRDefault="00A118DF" w:rsidP="00A118DF">
      <w:pPr>
        <w:numPr>
          <w:ilvl w:val="0"/>
          <w:numId w:val="1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Разработать и изготовить вешалку, для украшения кухонного интерьера и использования хозяйкой в качестве подвеса для прихваток, полотенец и других предметов бытовой утвари.</w:t>
      </w:r>
    </w:p>
    <w:p w:rsidR="00A118DF" w:rsidRPr="00A118DF" w:rsidRDefault="00A118DF" w:rsidP="00A118DF">
      <w:pPr>
        <w:numPr>
          <w:ilvl w:val="0"/>
          <w:numId w:val="1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Разработать и изготовить детский развивающий коврик, для детей в возрасте до 3 лет.</w:t>
      </w:r>
    </w:p>
    <w:p w:rsidR="00A118DF" w:rsidRPr="00A118DF" w:rsidRDefault="00A118DF" w:rsidP="00A118DF">
      <w:pPr>
        <w:numPr>
          <w:ilvl w:val="0"/>
          <w:numId w:val="1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Разработка текстового редактора Блокнот и браузера в среде программирования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Borland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Delphi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A118DF" w:rsidRPr="00A118DF" w:rsidRDefault="00A118DF" w:rsidP="00A118DF">
      <w:pPr>
        <w:numPr>
          <w:ilvl w:val="0"/>
          <w:numId w:val="17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lastRenderedPageBreak/>
        <w:t>Создать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декоративное панно посвященное годовщине победы русского народа в годы Великой Отечественной войны.</w:t>
      </w:r>
    </w:p>
    <w:p w:rsidR="00A118DF" w:rsidRPr="00A118DF" w:rsidRDefault="00A118DF" w:rsidP="00A118DF">
      <w:pPr>
        <w:numPr>
          <w:ilvl w:val="0"/>
          <w:numId w:val="17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Создать развивающий коврик для детей, который поможет детям развивать мелкую моторику,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сенсорику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координацию и тактильные ощущения.</w:t>
      </w:r>
    </w:p>
    <w:p w:rsidR="00A118DF" w:rsidRPr="00A118DF" w:rsidRDefault="00A118DF" w:rsidP="00A118DF">
      <w:pPr>
        <w:numPr>
          <w:ilvl w:val="0"/>
          <w:numId w:val="1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Выполнить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из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биссера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композицию полевых цветов.</w:t>
      </w:r>
    </w:p>
    <w:p w:rsidR="00A118DF" w:rsidRPr="00A118DF" w:rsidRDefault="00A118DF" w:rsidP="00A118DF">
      <w:pPr>
        <w:numPr>
          <w:ilvl w:val="0"/>
          <w:numId w:val="1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выполнять композиции в технике «Оригами»</w:t>
      </w:r>
    </w:p>
    <w:p w:rsidR="00A118DF" w:rsidRPr="00A118DF" w:rsidRDefault="00A118DF" w:rsidP="00A118DF">
      <w:pPr>
        <w:numPr>
          <w:ilvl w:val="0"/>
          <w:numId w:val="19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Сшить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мягкую игрушку Дракон – символ 2012 года, изготовить Новогоднюю ёлку.</w:t>
      </w:r>
    </w:p>
    <w:p w:rsidR="00A118DF" w:rsidRPr="00A118DF" w:rsidRDefault="00A118DF" w:rsidP="00A118DF">
      <w:pPr>
        <w:numPr>
          <w:ilvl w:val="0"/>
          <w:numId w:val="20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Научиться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вышивать скатерть в технике ручного шва «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палестрина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A118DF" w:rsidRPr="00A118DF" w:rsidRDefault="00A118DF" w:rsidP="00A118DF">
      <w:pPr>
        <w:numPr>
          <w:ilvl w:val="0"/>
          <w:numId w:val="2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Освоить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самому ремесло выпиливания из фанеры и с другими его секретами поделиться.</w:t>
      </w:r>
    </w:p>
    <w:p w:rsidR="00A118DF" w:rsidRPr="00A118DF" w:rsidRDefault="00A118DF" w:rsidP="00A118DF">
      <w:pPr>
        <w:numPr>
          <w:ilvl w:val="0"/>
          <w:numId w:val="2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Освоить технику плетения бисером при изготовлении ожерелья</w:t>
      </w:r>
    </w:p>
    <w:p w:rsidR="00A118DF" w:rsidRPr="00A118DF" w:rsidRDefault="00A118DF" w:rsidP="00A118DF">
      <w:pPr>
        <w:shd w:val="clear" w:color="auto" w:fill="FFFFFF"/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  <w:r w:rsidRPr="00A118DF"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  <w:t>Задачи творческого проекта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 указания цели проекта перейдем к формулировке конкретных задач проекта, которые предстоит решать в соответствии с ней в процессе работы над индивидуальным творческим проектом. Цели и задачи проекта идут одним блоком в творческом проекте школьника.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Задачи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- это все последовательные этапы организации и изготовления изделия с начало до конца.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Часто используются такие формулировки, как задачи реализации проекта или основные задачи творческого проекта, планирование задач проекта или постановка задач проекта, однако нам необходимо разработать краткие и информативные задачи для проекта школьника.</w:t>
      </w:r>
    </w:p>
    <w:p w:rsidR="00A118DF" w:rsidRPr="00A118DF" w:rsidRDefault="00A118DF" w:rsidP="00A118DF">
      <w:pPr>
        <w:shd w:val="clear" w:color="auto" w:fill="FFFFFF"/>
        <w:spacing w:after="167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данном разделе мы приведем примеры задач творческого проекта для учащихся 3, 4, 5, 6 класса по технологии, истории и иным предметам в школе, также для социального проекта. Ниже можно составить, подобрать и выбрать образцы задач для своего проекта.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Задачи творческого проекта описываются учащимся во </w:t>
      </w:r>
      <w:hyperlink r:id="rId27" w:tgtFrame="_blank" w:tooltip="Оформление введения творческого проекта" w:history="1">
        <w:r w:rsidRPr="00A118DF">
          <w:rPr>
            <w:rFonts w:ascii="Times New Roman" w:eastAsia="Times New Roman" w:hAnsi="Times New Roman" w:cs="Times New Roman"/>
            <w:color w:val="B82604"/>
            <w:sz w:val="27"/>
            <w:u w:val="single"/>
            <w:lang w:eastAsia="ru-RU"/>
          </w:rPr>
          <w:t>Введении творческого проекта</w:t>
        </w:r>
      </w:hyperlink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после цели.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Простой план составления задач проекта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Для того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чтобы 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определить задачи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нужно последовательно отвечать себе на вопрос: «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Что нужно сделать, чтобы достичь цели проекта?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Обычно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задачи творческой работы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перечисляются (научиться..., разработать..., усовершенствовать..., ознакомиться..., освоить..., определить..., выбрать..., подобрать..., провести..., изучить..., развить..., соблюдать..., проанализировать..., закрепить... и т.п.).</w:t>
      </w:r>
      <w:proofErr w:type="gramEnd"/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1. </w:t>
      </w:r>
      <w:r w:rsidRPr="00A118DF">
        <w:rPr>
          <w:rFonts w:ascii="inherit" w:eastAsia="Times New Roman" w:hAnsi="inherit" w:cs="Times New Roman"/>
          <w:b/>
          <w:bCs/>
          <w:i/>
          <w:iCs/>
          <w:color w:val="222222"/>
          <w:sz w:val="27"/>
          <w:lang w:eastAsia="ru-RU"/>
        </w:rPr>
        <w:t>Замените ниже слово "</w:t>
      </w:r>
      <w:ins w:id="13" w:author="Unknown">
        <w:r w:rsidRPr="00A118DF">
          <w:rPr>
            <w:rFonts w:ascii="inherit" w:eastAsia="Times New Roman" w:hAnsi="inherit" w:cs="Times New Roman"/>
            <w:b/>
            <w:bCs/>
            <w:i/>
            <w:iCs/>
            <w:color w:val="222222"/>
            <w:sz w:val="27"/>
            <w:u w:val="single"/>
            <w:lang w:eastAsia="ru-RU"/>
          </w:rPr>
          <w:t>Изделие</w:t>
        </w:r>
      </w:ins>
      <w:r w:rsidRPr="00A118DF">
        <w:rPr>
          <w:rFonts w:ascii="inherit" w:eastAsia="Times New Roman" w:hAnsi="inherit" w:cs="Times New Roman"/>
          <w:b/>
          <w:bCs/>
          <w:i/>
          <w:iCs/>
          <w:color w:val="222222"/>
          <w:sz w:val="27"/>
          <w:lang w:eastAsia="ru-RU"/>
        </w:rPr>
        <w:t>" на название Вашего изделия, слово "</w:t>
      </w:r>
      <w:ins w:id="14" w:author="Unknown">
        <w:r w:rsidRPr="00A118DF">
          <w:rPr>
            <w:rFonts w:ascii="inherit" w:eastAsia="Times New Roman" w:hAnsi="inherit" w:cs="Times New Roman"/>
            <w:b/>
            <w:bCs/>
            <w:i/>
            <w:iCs/>
            <w:color w:val="222222"/>
            <w:sz w:val="27"/>
            <w:u w:val="single"/>
            <w:lang w:eastAsia="ru-RU"/>
          </w:rPr>
          <w:t>Материалы</w:t>
        </w:r>
      </w:ins>
      <w:r w:rsidRPr="00A118DF">
        <w:rPr>
          <w:rFonts w:ascii="inherit" w:eastAsia="Times New Roman" w:hAnsi="inherit" w:cs="Times New Roman"/>
          <w:b/>
          <w:bCs/>
          <w:i/>
          <w:iCs/>
          <w:color w:val="222222"/>
          <w:sz w:val="27"/>
          <w:lang w:eastAsia="ru-RU"/>
        </w:rPr>
        <w:t>" - на название Ваших материалов.</w:t>
      </w:r>
    </w:p>
    <w:p w:rsidR="00A118DF" w:rsidRPr="00A118DF" w:rsidRDefault="00A118DF" w:rsidP="00A118DF">
      <w:pPr>
        <w:numPr>
          <w:ilvl w:val="0"/>
          <w:numId w:val="2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Изучить историю возникновения такого рода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изделий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A118DF" w:rsidRPr="00A118DF" w:rsidRDefault="00A118DF" w:rsidP="00A118DF">
      <w:pPr>
        <w:numPr>
          <w:ilvl w:val="0"/>
          <w:numId w:val="2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Изучить изделие на возможность его утилизации;</w:t>
      </w:r>
    </w:p>
    <w:p w:rsidR="00A118DF" w:rsidRPr="00A118DF" w:rsidRDefault="00A118DF" w:rsidP="00A118DF">
      <w:pPr>
        <w:numPr>
          <w:ilvl w:val="0"/>
          <w:numId w:val="2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Изучить положительное или отрицательное воздействие на организм человека изделия;</w:t>
      </w:r>
    </w:p>
    <w:p w:rsidR="00A118DF" w:rsidRPr="00A118DF" w:rsidRDefault="00A118DF" w:rsidP="00A118DF">
      <w:pPr>
        <w:numPr>
          <w:ilvl w:val="0"/>
          <w:numId w:val="2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Изучить технологию изготовления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изделия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A118DF" w:rsidRPr="00A118DF" w:rsidRDefault="00A118DF" w:rsidP="00A118DF">
      <w:pPr>
        <w:numPr>
          <w:ilvl w:val="0"/>
          <w:numId w:val="2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Изучить технологию моделирования изделия;</w:t>
      </w:r>
    </w:p>
    <w:p w:rsidR="00A118DF" w:rsidRPr="00A118DF" w:rsidRDefault="00A118DF" w:rsidP="00A118DF">
      <w:pPr>
        <w:numPr>
          <w:ilvl w:val="0"/>
          <w:numId w:val="2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Изучить технологию расчета изделия (вязаного изделия);</w:t>
      </w:r>
    </w:p>
    <w:p w:rsidR="00A118DF" w:rsidRPr="00A118DF" w:rsidRDefault="00A118DF" w:rsidP="00A118DF">
      <w:pPr>
        <w:numPr>
          <w:ilvl w:val="0"/>
          <w:numId w:val="2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Изучить историю технологии изготовления изделия;</w:t>
      </w:r>
    </w:p>
    <w:p w:rsidR="00A118DF" w:rsidRPr="00A118DF" w:rsidRDefault="00A118DF" w:rsidP="00A118DF">
      <w:pPr>
        <w:numPr>
          <w:ilvl w:val="0"/>
          <w:numId w:val="2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Изучить литературу по изделию, технологии изготовления и т.п.</w:t>
      </w:r>
    </w:p>
    <w:p w:rsidR="00A118DF" w:rsidRPr="00A118DF" w:rsidRDefault="00A118DF" w:rsidP="00A118DF">
      <w:pPr>
        <w:numPr>
          <w:ilvl w:val="0"/>
          <w:numId w:val="2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Ознакомиться с основным приемом изготовления изделия,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деталий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изделия;</w:t>
      </w:r>
    </w:p>
    <w:p w:rsidR="00A118DF" w:rsidRPr="00A118DF" w:rsidRDefault="00A118DF" w:rsidP="00A118DF">
      <w:pPr>
        <w:numPr>
          <w:ilvl w:val="0"/>
          <w:numId w:val="2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Ознакомиться с современными технологиями изготовления изделия;</w:t>
      </w:r>
    </w:p>
    <w:p w:rsidR="00A118DF" w:rsidRPr="00A118DF" w:rsidRDefault="00A118DF" w:rsidP="00A118DF">
      <w:pPr>
        <w:numPr>
          <w:ilvl w:val="0"/>
          <w:numId w:val="2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Ознакомиться с историей создания такого рода изделий.</w:t>
      </w:r>
    </w:p>
    <w:p w:rsidR="00A118DF" w:rsidRPr="00A118DF" w:rsidRDefault="00A118DF" w:rsidP="00A118DF">
      <w:pPr>
        <w:numPr>
          <w:ilvl w:val="0"/>
          <w:numId w:val="24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Разработать план изготовления изделия;</w:t>
      </w:r>
    </w:p>
    <w:p w:rsidR="00A118DF" w:rsidRPr="00A118DF" w:rsidRDefault="00A118DF" w:rsidP="00A118DF">
      <w:pPr>
        <w:numPr>
          <w:ilvl w:val="0"/>
          <w:numId w:val="24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Разработать форму изделия;</w:t>
      </w:r>
    </w:p>
    <w:p w:rsidR="00A118DF" w:rsidRPr="00A118DF" w:rsidRDefault="00A118DF" w:rsidP="00A118DF">
      <w:pPr>
        <w:numPr>
          <w:ilvl w:val="0"/>
          <w:numId w:val="24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Разработать дизайн изделия (диванных подушек);</w:t>
      </w:r>
    </w:p>
    <w:p w:rsidR="00A118DF" w:rsidRPr="00A118DF" w:rsidRDefault="00A118DF" w:rsidP="00A118DF">
      <w:pPr>
        <w:numPr>
          <w:ilvl w:val="0"/>
          <w:numId w:val="24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Разработать технологическую карту изготовления изделия (детского развивающего коврика).</w:t>
      </w:r>
    </w:p>
    <w:p w:rsidR="00A118DF" w:rsidRPr="00A118DF" w:rsidRDefault="00A118DF" w:rsidP="00A118DF">
      <w:pPr>
        <w:numPr>
          <w:ilvl w:val="0"/>
          <w:numId w:val="2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Выбрать оригинальную технику изготовления изделия;</w:t>
      </w:r>
    </w:p>
    <w:p w:rsidR="00A118DF" w:rsidRPr="00A118DF" w:rsidRDefault="00A118DF" w:rsidP="00A118DF">
      <w:pPr>
        <w:numPr>
          <w:ilvl w:val="0"/>
          <w:numId w:val="2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Выбрать необходимый материал для изготовления изделия (ткань, нитки, кружева);</w:t>
      </w:r>
    </w:p>
    <w:p w:rsidR="00A118DF" w:rsidRPr="00A118DF" w:rsidRDefault="00A118DF" w:rsidP="00A118DF">
      <w:pPr>
        <w:numPr>
          <w:ilvl w:val="0"/>
          <w:numId w:val="2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Выбрать экологически чистый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материал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для изготовления изделия;</w:t>
      </w:r>
    </w:p>
    <w:p w:rsidR="00A118DF" w:rsidRPr="00A118DF" w:rsidRDefault="00A118DF" w:rsidP="00A118DF">
      <w:pPr>
        <w:numPr>
          <w:ilvl w:val="0"/>
          <w:numId w:val="2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самостоятельно решать технологические задачи, логически мыслить, выбирать необходимые материалы и применять нужные инструменты;</w:t>
      </w:r>
    </w:p>
    <w:p w:rsidR="00A118DF" w:rsidRPr="00A118DF" w:rsidRDefault="00A118DF" w:rsidP="00A118DF">
      <w:pPr>
        <w:numPr>
          <w:ilvl w:val="0"/>
          <w:numId w:val="2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Научиться </w:t>
      </w:r>
      <w:proofErr w:type="gram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правильно</w:t>
      </w:r>
      <w:proofErr w:type="gram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работать с материалами (полимерной глиной, фурнитурой);</w:t>
      </w:r>
    </w:p>
    <w:p w:rsidR="00A118DF" w:rsidRPr="00A118DF" w:rsidRDefault="00A118DF" w:rsidP="00A118DF">
      <w:pPr>
        <w:numPr>
          <w:ilvl w:val="0"/>
          <w:numId w:val="2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обрабатывать материалы (сложную ткань, древесину).</w:t>
      </w:r>
    </w:p>
    <w:p w:rsidR="00A118DF" w:rsidRPr="00A118DF" w:rsidRDefault="00A118DF" w:rsidP="00A118DF">
      <w:pPr>
        <w:numPr>
          <w:ilvl w:val="0"/>
          <w:numId w:val="27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Освоить технику изготовления изделия (резьбы, вышивки, приготовления, вязания, рисования);</w:t>
      </w:r>
    </w:p>
    <w:p w:rsidR="00A118DF" w:rsidRPr="00A118DF" w:rsidRDefault="00A118DF" w:rsidP="00A118DF">
      <w:pPr>
        <w:numPr>
          <w:ilvl w:val="0"/>
          <w:numId w:val="27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Освоить технологию изготовления изделия (выпиливания лобзиком);</w:t>
      </w:r>
    </w:p>
    <w:p w:rsidR="00A118DF" w:rsidRPr="00A118DF" w:rsidRDefault="00A118DF" w:rsidP="00A118DF">
      <w:pPr>
        <w:numPr>
          <w:ilvl w:val="0"/>
          <w:numId w:val="27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Освоить приёмы изготовления изделия в этой технике.</w:t>
      </w:r>
    </w:p>
    <w:p w:rsidR="00A118DF" w:rsidRPr="00A118DF" w:rsidRDefault="00A118DF" w:rsidP="00A118DF">
      <w:pPr>
        <w:numPr>
          <w:ilvl w:val="0"/>
          <w:numId w:val="2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Усовершенствовать свои умения и навыки в изготовлении изделия (в рукоделии, шитье, резьбе);</w:t>
      </w:r>
    </w:p>
    <w:p w:rsidR="00A118DF" w:rsidRPr="00A118DF" w:rsidRDefault="00A118DF" w:rsidP="00A118DF">
      <w:pPr>
        <w:numPr>
          <w:ilvl w:val="0"/>
          <w:numId w:val="2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Усовершенствовать навыки и умения в процессе выполнения (столярных, швейных, кулинарных) технологических операций.</w:t>
      </w:r>
    </w:p>
    <w:p w:rsidR="00A118DF" w:rsidRPr="00A118DF" w:rsidRDefault="00A118DF" w:rsidP="00A118DF">
      <w:pPr>
        <w:numPr>
          <w:ilvl w:val="0"/>
          <w:numId w:val="29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Подобрать недорогой, экологически чистый и легкий в обработке </w:t>
      </w: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материал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A118DF" w:rsidRPr="00A118DF" w:rsidRDefault="00A118DF" w:rsidP="00A118DF">
      <w:pPr>
        <w:numPr>
          <w:ilvl w:val="0"/>
          <w:numId w:val="29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Подобрать дизайн изделия;</w:t>
      </w:r>
    </w:p>
    <w:p w:rsidR="00A118DF" w:rsidRPr="00A118DF" w:rsidRDefault="00A118DF" w:rsidP="00A118DF">
      <w:pPr>
        <w:numPr>
          <w:ilvl w:val="0"/>
          <w:numId w:val="29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Подобрать необходимые материалы и инструменты;</w:t>
      </w:r>
    </w:p>
    <w:p w:rsidR="00A118DF" w:rsidRPr="00A118DF" w:rsidRDefault="00A118DF" w:rsidP="00A118DF">
      <w:pPr>
        <w:numPr>
          <w:ilvl w:val="0"/>
          <w:numId w:val="30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Произвести экономический расчёт стоимости изделия;</w:t>
      </w:r>
    </w:p>
    <w:p w:rsidR="00A118DF" w:rsidRPr="00A118DF" w:rsidRDefault="00A118DF" w:rsidP="00A118DF">
      <w:pPr>
        <w:numPr>
          <w:ilvl w:val="0"/>
          <w:numId w:val="30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Провести работу по изучению подобных изделий;</w:t>
      </w:r>
    </w:p>
    <w:p w:rsidR="00A118DF" w:rsidRPr="00A118DF" w:rsidRDefault="00A118DF" w:rsidP="00A118DF">
      <w:pPr>
        <w:numPr>
          <w:ilvl w:val="0"/>
          <w:numId w:val="30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Провести теоретический обзор литературы по изготовлению изделия;</w:t>
      </w:r>
    </w:p>
    <w:p w:rsidR="00A118DF" w:rsidRPr="00A118DF" w:rsidRDefault="00A118DF" w:rsidP="00A118DF">
      <w:pPr>
        <w:numPr>
          <w:ilvl w:val="0"/>
          <w:numId w:val="30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Провести (экологический) анализ изделия.</w:t>
      </w:r>
    </w:p>
    <w:p w:rsidR="00A118DF" w:rsidRPr="00A118DF" w:rsidRDefault="00A118DF" w:rsidP="00A118DF">
      <w:pPr>
        <w:numPr>
          <w:ilvl w:val="0"/>
          <w:numId w:val="30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Проанализировать, какие аналогичные изделия уже разработаны и имеются в продаже.</w:t>
      </w:r>
    </w:p>
    <w:p w:rsidR="00A118DF" w:rsidRPr="00A118DF" w:rsidRDefault="00A118DF" w:rsidP="00A118DF">
      <w:pPr>
        <w:numPr>
          <w:ilvl w:val="0"/>
          <w:numId w:val="3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Закрепить навыки обработки материала (древесины, ткани);</w:t>
      </w:r>
    </w:p>
    <w:p w:rsidR="00A118DF" w:rsidRPr="00A118DF" w:rsidRDefault="00A118DF" w:rsidP="00A118DF">
      <w:pPr>
        <w:numPr>
          <w:ilvl w:val="0"/>
          <w:numId w:val="3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Закрепить знания и умения в технике (вязания) в выполнении изделия;</w:t>
      </w:r>
    </w:p>
    <w:p w:rsidR="00A118DF" w:rsidRPr="00A118DF" w:rsidRDefault="00A118DF" w:rsidP="00A118DF">
      <w:pPr>
        <w:numPr>
          <w:ilvl w:val="0"/>
          <w:numId w:val="31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Затратить минимум денежных средств на изготовление изделия.</w:t>
      </w:r>
    </w:p>
    <w:p w:rsidR="00A118DF" w:rsidRPr="00A118DF" w:rsidRDefault="00A118DF" w:rsidP="00A118DF">
      <w:pPr>
        <w:numPr>
          <w:ilvl w:val="0"/>
          <w:numId w:val="3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Составить банк идей по созданию изделия;</w:t>
      </w:r>
    </w:p>
    <w:p w:rsidR="00A118DF" w:rsidRPr="00A118DF" w:rsidRDefault="00A118DF" w:rsidP="00A118DF">
      <w:pPr>
        <w:numPr>
          <w:ilvl w:val="0"/>
          <w:numId w:val="3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Возобновить схему изделия или технологии изготовления с помощью компьютерной программы </w:t>
      </w:r>
      <w:proofErr w:type="spellStart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Excel</w:t>
      </w:r>
      <w:proofErr w:type="spellEnd"/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A118DF" w:rsidRPr="00A118DF" w:rsidRDefault="00A118DF" w:rsidP="00A118DF">
      <w:pPr>
        <w:numPr>
          <w:ilvl w:val="0"/>
          <w:numId w:val="3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Отработать навыки изготовления изделия (шитья на швейной машине);</w:t>
      </w:r>
    </w:p>
    <w:p w:rsidR="00A118DF" w:rsidRPr="00A118DF" w:rsidRDefault="00A118DF" w:rsidP="00A118DF">
      <w:pPr>
        <w:numPr>
          <w:ilvl w:val="0"/>
          <w:numId w:val="3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Раскроить изделие;</w:t>
      </w:r>
    </w:p>
    <w:p w:rsidR="00A118DF" w:rsidRPr="00A118DF" w:rsidRDefault="00A118DF" w:rsidP="00A118DF">
      <w:pPr>
        <w:numPr>
          <w:ilvl w:val="0"/>
          <w:numId w:val="32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Сшить изделие.</w:t>
      </w:r>
    </w:p>
    <w:p w:rsidR="00A118DF" w:rsidRPr="00A118DF" w:rsidRDefault="00A118DF" w:rsidP="00A118DF">
      <w:pPr>
        <w:shd w:val="clear" w:color="auto" w:fill="FFFFFF"/>
        <w:spacing w:before="335" w:after="167" w:line="335" w:lineRule="atLeast"/>
        <w:textAlignment w:val="baseline"/>
        <w:outlineLvl w:val="1"/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</w:pPr>
      <w:r w:rsidRPr="00A118DF">
        <w:rPr>
          <w:rFonts w:ascii="Georgia" w:eastAsia="Times New Roman" w:hAnsi="Georgia" w:cs="Times New Roman"/>
          <w:color w:val="733712"/>
          <w:sz w:val="34"/>
          <w:szCs w:val="34"/>
          <w:lang w:eastAsia="ru-RU"/>
        </w:rPr>
        <w:t>Примеры задач творческого проекта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Приведем еще некоторые часто встречающиеся формулировки задачи проекта на примере предмета технологии в школе.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2. </w:t>
      </w:r>
      <w:r w:rsidRPr="00A118DF">
        <w:rPr>
          <w:rFonts w:ascii="inherit" w:eastAsia="Times New Roman" w:hAnsi="inherit" w:cs="Times New Roman"/>
          <w:b/>
          <w:bCs/>
          <w:i/>
          <w:iCs/>
          <w:color w:val="222222"/>
          <w:sz w:val="27"/>
          <w:lang w:eastAsia="ru-RU"/>
        </w:rPr>
        <w:t>Выберите подходящие для вашего проекта формулировки задач из перечисленных ниже примеров.</w:t>
      </w:r>
    </w:p>
    <w:p w:rsidR="00A118DF" w:rsidRPr="00A118DF" w:rsidRDefault="00A118DF" w:rsidP="00A118DF">
      <w:pPr>
        <w:numPr>
          <w:ilvl w:val="0"/>
          <w:numId w:val="3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оценивать свои способности;</w:t>
      </w:r>
    </w:p>
    <w:p w:rsidR="00A118DF" w:rsidRPr="00A118DF" w:rsidRDefault="00A118DF" w:rsidP="00A118DF">
      <w:pPr>
        <w:numPr>
          <w:ilvl w:val="0"/>
          <w:numId w:val="3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выполнять любые технологические операции;</w:t>
      </w:r>
    </w:p>
    <w:p w:rsidR="00A118DF" w:rsidRPr="00A118DF" w:rsidRDefault="00A118DF" w:rsidP="00A118DF">
      <w:pPr>
        <w:numPr>
          <w:ilvl w:val="0"/>
          <w:numId w:val="3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соблюдать технику безопасности;</w:t>
      </w:r>
    </w:p>
    <w:p w:rsidR="00A118DF" w:rsidRPr="00A118DF" w:rsidRDefault="00A118DF" w:rsidP="00A118DF">
      <w:pPr>
        <w:numPr>
          <w:ilvl w:val="0"/>
          <w:numId w:val="3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использовать в работе чертежи и таблицы;</w:t>
      </w:r>
    </w:p>
    <w:p w:rsidR="00A118DF" w:rsidRPr="00A118DF" w:rsidRDefault="00A118DF" w:rsidP="00A118DF">
      <w:pPr>
        <w:numPr>
          <w:ilvl w:val="0"/>
          <w:numId w:val="3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находить верные решения и оптимальные варианты;</w:t>
      </w:r>
    </w:p>
    <w:p w:rsidR="00A118DF" w:rsidRPr="00A118DF" w:rsidRDefault="00A118DF" w:rsidP="00A118DF">
      <w:pPr>
        <w:numPr>
          <w:ilvl w:val="0"/>
          <w:numId w:val="3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выполнять сложные приёмы (приемы шитья, пайки);</w:t>
      </w:r>
    </w:p>
    <w:p w:rsidR="00A118DF" w:rsidRPr="00A118DF" w:rsidRDefault="00A118DF" w:rsidP="00A118DF">
      <w:pPr>
        <w:numPr>
          <w:ilvl w:val="0"/>
          <w:numId w:val="33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Научиться изготавливать (вышивать) в технике (декоративного шва).</w:t>
      </w:r>
    </w:p>
    <w:p w:rsidR="00A118DF" w:rsidRPr="00A118DF" w:rsidRDefault="00A118DF" w:rsidP="00A118DF">
      <w:pPr>
        <w:numPr>
          <w:ilvl w:val="0"/>
          <w:numId w:val="34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Определить цветовую гамму, возможности комбинирования;</w:t>
      </w:r>
    </w:p>
    <w:p w:rsidR="00A118DF" w:rsidRPr="00A118DF" w:rsidRDefault="00A118DF" w:rsidP="00A118DF">
      <w:pPr>
        <w:numPr>
          <w:ilvl w:val="0"/>
          <w:numId w:val="34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Определить пути утилизации отходов.</w:t>
      </w:r>
    </w:p>
    <w:p w:rsidR="00A118DF" w:rsidRPr="00A118DF" w:rsidRDefault="00A118DF" w:rsidP="00A118DF">
      <w:pPr>
        <w:numPr>
          <w:ilvl w:val="0"/>
          <w:numId w:val="3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аккуратность в работе;</w:t>
      </w:r>
    </w:p>
    <w:p w:rsidR="00A118DF" w:rsidRPr="00A118DF" w:rsidRDefault="00A118DF" w:rsidP="00A118DF">
      <w:pPr>
        <w:numPr>
          <w:ilvl w:val="0"/>
          <w:numId w:val="3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правила техники безопасности;</w:t>
      </w:r>
    </w:p>
    <w:p w:rsidR="00A118DF" w:rsidRPr="00A118DF" w:rsidRDefault="00A118DF" w:rsidP="00A118DF">
      <w:pPr>
        <w:numPr>
          <w:ilvl w:val="0"/>
          <w:numId w:val="35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санитарно-гигиенические требования.</w:t>
      </w:r>
    </w:p>
    <w:p w:rsidR="00A118DF" w:rsidRPr="00A118DF" w:rsidRDefault="00A118DF" w:rsidP="00A118DF">
      <w:pPr>
        <w:numPr>
          <w:ilvl w:val="0"/>
          <w:numId w:val="3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Развить художественные и творческие способности;</w:t>
      </w:r>
    </w:p>
    <w:p w:rsidR="00A118DF" w:rsidRPr="00A118DF" w:rsidRDefault="00A118DF" w:rsidP="00A118DF">
      <w:pPr>
        <w:numPr>
          <w:ilvl w:val="0"/>
          <w:numId w:val="36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Развить познавательный интерес, трудолюбие.</w:t>
      </w:r>
    </w:p>
    <w:p w:rsidR="00A118DF" w:rsidRPr="00A118DF" w:rsidRDefault="00A118DF" w:rsidP="00A118DF">
      <w:pPr>
        <w:numPr>
          <w:ilvl w:val="0"/>
          <w:numId w:val="37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Проанализировать рисунки и выбрать лучший вариант для выполнения;</w:t>
      </w:r>
    </w:p>
    <w:p w:rsidR="00A118DF" w:rsidRPr="00A118DF" w:rsidRDefault="00A118DF" w:rsidP="00A118DF">
      <w:pPr>
        <w:numPr>
          <w:ilvl w:val="0"/>
          <w:numId w:val="37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Подобрать цветовую гамму (тканей, красок, и т.п.);</w:t>
      </w:r>
    </w:p>
    <w:p w:rsidR="00A118DF" w:rsidRPr="00A118DF" w:rsidRDefault="00A118DF" w:rsidP="00A118DF">
      <w:pPr>
        <w:numPr>
          <w:ilvl w:val="0"/>
          <w:numId w:val="37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Провести анкетирование среди своих сверстников.</w:t>
      </w:r>
    </w:p>
    <w:p w:rsidR="00A118DF" w:rsidRPr="00A118DF" w:rsidRDefault="00A118DF" w:rsidP="00A118DF">
      <w:pPr>
        <w:numPr>
          <w:ilvl w:val="0"/>
          <w:numId w:val="3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Выполнить работу аккуратно и качественно.</w:t>
      </w:r>
    </w:p>
    <w:p w:rsidR="00A118DF" w:rsidRPr="00A118DF" w:rsidRDefault="00A118DF" w:rsidP="00A118DF">
      <w:pPr>
        <w:numPr>
          <w:ilvl w:val="0"/>
          <w:numId w:val="3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Разработать конкурсы и развлечения.</w:t>
      </w:r>
    </w:p>
    <w:p w:rsidR="00A118DF" w:rsidRDefault="00A118DF" w:rsidP="00A118DF">
      <w:pPr>
        <w:pStyle w:val="1"/>
        <w:shd w:val="clear" w:color="auto" w:fill="FFFFFF"/>
        <w:spacing w:before="0" w:beforeAutospacing="0" w:after="167" w:afterAutospacing="0"/>
        <w:jc w:val="center"/>
        <w:textAlignment w:val="baseline"/>
        <w:rPr>
          <w:b w:val="0"/>
          <w:bCs w:val="0"/>
          <w:color w:val="733712"/>
          <w:sz w:val="40"/>
          <w:szCs w:val="40"/>
        </w:rPr>
      </w:pPr>
      <w:r>
        <w:rPr>
          <w:b w:val="0"/>
          <w:bCs w:val="0"/>
          <w:color w:val="733712"/>
          <w:sz w:val="40"/>
          <w:szCs w:val="40"/>
        </w:rPr>
        <w:t>План творческого проекта и работы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данном разделе мы подробно рассмотрим примерный </w:t>
      </w:r>
      <w:r>
        <w:rPr>
          <w:rStyle w:val="a4"/>
          <w:rFonts w:ascii="inherit" w:hAnsi="inherit"/>
          <w:color w:val="222222"/>
          <w:sz w:val="27"/>
          <w:szCs w:val="27"/>
          <w:bdr w:val="none" w:sz="0" w:space="0" w:color="auto" w:frame="1"/>
        </w:rPr>
        <w:t>план творческого проекта</w:t>
      </w:r>
      <w:r>
        <w:rPr>
          <w:color w:val="222222"/>
          <w:sz w:val="27"/>
          <w:szCs w:val="27"/>
        </w:rPr>
        <w:t xml:space="preserve"> по технологии, </w:t>
      </w:r>
      <w:proofErr w:type="gramStart"/>
      <w:r>
        <w:rPr>
          <w:color w:val="222222"/>
          <w:sz w:val="27"/>
          <w:szCs w:val="27"/>
        </w:rPr>
        <w:t>ИЗО</w:t>
      </w:r>
      <w:proofErr w:type="gramEnd"/>
      <w:r>
        <w:rPr>
          <w:color w:val="222222"/>
          <w:sz w:val="27"/>
          <w:szCs w:val="27"/>
        </w:rPr>
        <w:t xml:space="preserve"> и </w:t>
      </w:r>
      <w:proofErr w:type="gramStart"/>
      <w:r>
        <w:rPr>
          <w:color w:val="222222"/>
          <w:sz w:val="27"/>
          <w:szCs w:val="27"/>
        </w:rPr>
        <w:t>музыке</w:t>
      </w:r>
      <w:proofErr w:type="gramEnd"/>
      <w:r>
        <w:rPr>
          <w:color w:val="222222"/>
          <w:sz w:val="27"/>
          <w:szCs w:val="27"/>
        </w:rPr>
        <w:t xml:space="preserve"> для учащихся школы, который поможет </w:t>
      </w:r>
      <w:r>
        <w:rPr>
          <w:color w:val="222222"/>
          <w:sz w:val="27"/>
          <w:szCs w:val="27"/>
        </w:rPr>
        <w:lastRenderedPageBreak/>
        <w:t>грамотно выполнить проектную работу и осуществить правильное оформление индивидуального или группового творческого проекта.</w:t>
      </w:r>
    </w:p>
    <w:p w:rsidR="00A118DF" w:rsidRDefault="00A118DF" w:rsidP="00A118DF">
      <w:pPr>
        <w:shd w:val="clear" w:color="auto" w:fill="FFFFFF"/>
        <w:spacing w:line="335" w:lineRule="atLeast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br/>
        <w:t>Также определим, что должно обязательно содержаться в каждом пункте </w:t>
      </w:r>
      <w:r>
        <w:rPr>
          <w:rStyle w:val="a5"/>
          <w:rFonts w:ascii="inherit" w:hAnsi="inherit"/>
          <w:color w:val="222222"/>
          <w:sz w:val="27"/>
          <w:szCs w:val="27"/>
          <w:bdr w:val="none" w:sz="0" w:space="0" w:color="auto" w:frame="1"/>
        </w:rPr>
        <w:t xml:space="preserve">плана творческой </w:t>
      </w:r>
      <w:proofErr w:type="spellStart"/>
      <w:r>
        <w:rPr>
          <w:rStyle w:val="a5"/>
          <w:rFonts w:ascii="inherit" w:hAnsi="inherit"/>
          <w:color w:val="222222"/>
          <w:sz w:val="27"/>
          <w:szCs w:val="27"/>
          <w:bdr w:val="none" w:sz="0" w:space="0" w:color="auto" w:frame="1"/>
        </w:rPr>
        <w:t>работы</w:t>
      </w:r>
      <w:r>
        <w:rPr>
          <w:color w:val="222222"/>
          <w:sz w:val="27"/>
          <w:szCs w:val="27"/>
        </w:rPr>
        <w:t>школьника</w:t>
      </w:r>
      <w:proofErr w:type="spellEnd"/>
      <w:r>
        <w:rPr>
          <w:color w:val="222222"/>
          <w:sz w:val="27"/>
          <w:szCs w:val="27"/>
        </w:rPr>
        <w:t xml:space="preserve"> для четкого разбиения текста проектной работы на разделы.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Основными пунктами плана выполнения проектной работы в школе является оформление титульного листа, содержания проекта, введения, теоретическая и технологическая части, экономическое и экологическое обоснование, оценка изделия и его реклама, заключение, литература и приложения.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Ниже мы представим план выполнения творческого проекта (работы) по технологии (труду) для 1, 2, 3, 4 класса начальной школы и 5, 6, 7, 8, 9, 10, 11 классов. Также данный план подходит для творческих проектов по музыке, </w:t>
      </w:r>
      <w:proofErr w:type="gramStart"/>
      <w:r>
        <w:rPr>
          <w:color w:val="222222"/>
          <w:sz w:val="27"/>
          <w:szCs w:val="27"/>
        </w:rPr>
        <w:t>ИЗО</w:t>
      </w:r>
      <w:proofErr w:type="gramEnd"/>
      <w:r>
        <w:rPr>
          <w:color w:val="222222"/>
          <w:sz w:val="27"/>
          <w:szCs w:val="27"/>
        </w:rPr>
        <w:t xml:space="preserve"> и другим предметам.</w:t>
      </w:r>
    </w:p>
    <w:p w:rsidR="00A118DF" w:rsidRDefault="00A118DF" w:rsidP="00A118DF">
      <w:pPr>
        <w:pStyle w:val="2"/>
        <w:shd w:val="clear" w:color="auto" w:fill="FFFFFF"/>
        <w:spacing w:before="335" w:beforeAutospacing="0" w:after="167" w:afterAutospacing="0" w:line="335" w:lineRule="atLeast"/>
        <w:jc w:val="center"/>
        <w:textAlignment w:val="baseline"/>
        <w:rPr>
          <w:rFonts w:ascii="Georgia" w:hAnsi="Georgia"/>
          <w:b w:val="0"/>
          <w:bCs w:val="0"/>
          <w:color w:val="733712"/>
          <w:sz w:val="34"/>
          <w:szCs w:val="34"/>
        </w:rPr>
      </w:pPr>
      <w:r>
        <w:rPr>
          <w:rFonts w:ascii="Georgia" w:hAnsi="Georgia"/>
          <w:b w:val="0"/>
          <w:bCs w:val="0"/>
          <w:color w:val="733712"/>
          <w:sz w:val="34"/>
          <w:szCs w:val="34"/>
        </w:rPr>
        <w:t>План творческого проекта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1. Титульный лист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титульного листа творческого проекта (работы):</w:t>
      </w:r>
    </w:p>
    <w:p w:rsidR="00A118DF" w:rsidRDefault="009A751A" w:rsidP="00A118DF">
      <w:pPr>
        <w:numPr>
          <w:ilvl w:val="0"/>
          <w:numId w:val="39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28" w:tgtFrame="_blank" w:tooltip="Правила оформления и образец титульного лис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Титульный лист творческого проекта</w:t>
        </w:r>
      </w:hyperlink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2. Содержание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содержания творческого проекта (работы):</w:t>
      </w:r>
    </w:p>
    <w:p w:rsidR="00A118DF" w:rsidRDefault="009A751A" w:rsidP="00A118DF">
      <w:pPr>
        <w:numPr>
          <w:ilvl w:val="0"/>
          <w:numId w:val="40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29" w:tgtFrame="_blank" w:tooltip="Оформление содержания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Содержание творческого проекта</w:t>
        </w:r>
      </w:hyperlink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3. Введение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введения творческого проекта (работы):</w:t>
      </w:r>
    </w:p>
    <w:p w:rsidR="00A118DF" w:rsidRDefault="009A751A" w:rsidP="00A118DF">
      <w:pPr>
        <w:numPr>
          <w:ilvl w:val="0"/>
          <w:numId w:val="41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30" w:tgtFrame="_blank" w:tooltip="Оформление введения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Введение творческого проекта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proofErr w:type="gramStart"/>
      <w:r>
        <w:rPr>
          <w:color w:val="222222"/>
          <w:sz w:val="27"/>
          <w:szCs w:val="27"/>
        </w:rPr>
        <w:t>Согласно </w:t>
      </w:r>
      <w:r>
        <w:rPr>
          <w:rStyle w:val="a5"/>
          <w:rFonts w:ascii="inherit" w:hAnsi="inherit"/>
          <w:color w:val="222222"/>
          <w:sz w:val="27"/>
          <w:szCs w:val="27"/>
          <w:bdr w:val="none" w:sz="0" w:space="0" w:color="auto" w:frame="1"/>
        </w:rPr>
        <w:t>плана</w:t>
      </w:r>
      <w:proofErr w:type="gramEnd"/>
      <w:r>
        <w:rPr>
          <w:rStyle w:val="a5"/>
          <w:rFonts w:ascii="inherit" w:hAnsi="inherit"/>
          <w:color w:val="222222"/>
          <w:sz w:val="27"/>
          <w:szCs w:val="27"/>
          <w:bdr w:val="none" w:sz="0" w:space="0" w:color="auto" w:frame="1"/>
        </w:rPr>
        <w:t xml:space="preserve"> творческого проекта</w:t>
      </w:r>
      <w:r>
        <w:rPr>
          <w:color w:val="222222"/>
          <w:sz w:val="27"/>
          <w:szCs w:val="27"/>
        </w:rPr>
        <w:t> во Введении обосновывается актуальность выбранной темы, цель и содержание поставленных задач, формулируются планируемый результат и основные проблемы, рассматриваемые в проекте, сообщается, кому предназначен проект и в чем состоит его новизна.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Во введении также дается характеристика основных источников информации. В этой главе проекта рассматривается предполагаемая методика и техника его выполнения.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ins w:id="15" w:author="Unknown">
        <w:r>
          <w:rPr>
            <w:rFonts w:ascii="inherit" w:hAnsi="inherit"/>
            <w:b/>
            <w:bCs/>
            <w:color w:val="222222"/>
            <w:sz w:val="27"/>
            <w:szCs w:val="27"/>
            <w:u w:val="single"/>
            <w:bdr w:val="none" w:sz="0" w:space="0" w:color="auto" w:frame="1"/>
          </w:rPr>
          <w:t>Структура Введения творческого проекта:</w:t>
        </w:r>
      </w:ins>
    </w:p>
    <w:p w:rsidR="00A118DF" w:rsidRDefault="009A751A" w:rsidP="00A118DF">
      <w:pPr>
        <w:numPr>
          <w:ilvl w:val="0"/>
          <w:numId w:val="42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31" w:tgtFrame="_blank" w:tooltip="Обоснование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Обоснование выбора темы проекта</w:t>
        </w:r>
      </w:hyperlink>
    </w:p>
    <w:p w:rsidR="00A118DF" w:rsidRDefault="009A751A" w:rsidP="00A118DF">
      <w:pPr>
        <w:numPr>
          <w:ilvl w:val="0"/>
          <w:numId w:val="42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32" w:tgtFrame="_blank" w:tooltip="Формулировка цели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Цель творческого проекта</w:t>
        </w:r>
      </w:hyperlink>
    </w:p>
    <w:p w:rsidR="00A118DF" w:rsidRDefault="009A751A" w:rsidP="00A118DF">
      <w:pPr>
        <w:numPr>
          <w:ilvl w:val="0"/>
          <w:numId w:val="42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33" w:tgtFrame="_blank" w:tooltip="Постановка задач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Задачи творческого проекта</w:t>
        </w:r>
      </w:hyperlink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lastRenderedPageBreak/>
        <w:t>4. Историческая справка по проблеме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Теоретическая историческая справка-информация об изготовляемом предмете, проблеме проекта.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5. Технологическая часть проекта</w:t>
      </w:r>
    </w:p>
    <w:p w:rsidR="00A118DF" w:rsidRDefault="00A118DF" w:rsidP="00A118DF">
      <w:pPr>
        <w:shd w:val="clear" w:color="auto" w:fill="FFFFFF"/>
        <w:spacing w:line="335" w:lineRule="atLeast"/>
        <w:textAlignment w:val="baseline"/>
        <w:rPr>
          <w:rFonts w:ascii="Times New Roman" w:hAnsi="Times New Roman"/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</w:rPr>
        <w:br/>
        <w:t>Описание технологической части творческого проекта (работы).</w:t>
      </w:r>
    </w:p>
    <w:p w:rsidR="00A118DF" w:rsidRDefault="00A118DF" w:rsidP="00A118DF">
      <w:pPr>
        <w:numPr>
          <w:ilvl w:val="0"/>
          <w:numId w:val="43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Выбор идей и вариантов, их обоснование и анализ.</w:t>
      </w:r>
    </w:p>
    <w:p w:rsidR="00A118DF" w:rsidRDefault="00A118DF" w:rsidP="00A118DF">
      <w:pPr>
        <w:numPr>
          <w:ilvl w:val="0"/>
          <w:numId w:val="43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Выбор материала для объекта, дизайн-анализ.</w:t>
      </w:r>
    </w:p>
    <w:p w:rsidR="00A118DF" w:rsidRDefault="00A118DF" w:rsidP="00A118DF">
      <w:pPr>
        <w:numPr>
          <w:ilvl w:val="0"/>
          <w:numId w:val="43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Подбор инструментов, оборудования и организация рабочего места.</w:t>
      </w:r>
    </w:p>
    <w:p w:rsidR="00A118DF" w:rsidRDefault="00A118DF" w:rsidP="00A118DF">
      <w:pPr>
        <w:numPr>
          <w:ilvl w:val="0"/>
          <w:numId w:val="43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Техника безопасности при выполнении работ.</w:t>
      </w:r>
    </w:p>
    <w:p w:rsidR="00A118DF" w:rsidRDefault="00A118DF" w:rsidP="00A118DF">
      <w:pPr>
        <w:numPr>
          <w:ilvl w:val="0"/>
          <w:numId w:val="43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Конструкция изделия, эскиз (описание этапов конструирования объекта).</w:t>
      </w:r>
    </w:p>
    <w:p w:rsidR="00A118DF" w:rsidRDefault="00A118DF" w:rsidP="00A118DF">
      <w:pPr>
        <w:numPr>
          <w:ilvl w:val="0"/>
          <w:numId w:val="43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Технология изготовления изделия, графические материалы.</w:t>
      </w:r>
    </w:p>
    <w:p w:rsidR="00A118DF" w:rsidRDefault="009A751A" w:rsidP="00A118DF">
      <w:pPr>
        <w:numPr>
          <w:ilvl w:val="0"/>
          <w:numId w:val="43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34" w:tgtFrame="_blank" w:tooltip="Составление инструкционно-технологической карты" w:history="1">
        <w:proofErr w:type="spellStart"/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Инструкционно-технологическая</w:t>
        </w:r>
        <w:proofErr w:type="spellEnd"/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 xml:space="preserve"> карта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В технологической части, обычно в </w:t>
      </w:r>
      <w:proofErr w:type="spellStart"/>
      <w:r>
        <w:rPr>
          <w:color w:val="222222"/>
          <w:sz w:val="27"/>
          <w:szCs w:val="27"/>
        </w:rPr>
        <w:t>соответсвии</w:t>
      </w:r>
      <w:proofErr w:type="spellEnd"/>
      <w:r>
        <w:rPr>
          <w:color w:val="222222"/>
          <w:sz w:val="27"/>
          <w:szCs w:val="27"/>
        </w:rPr>
        <w:t xml:space="preserve"> с </w:t>
      </w:r>
      <w:r>
        <w:rPr>
          <w:rStyle w:val="a4"/>
          <w:rFonts w:ascii="inherit" w:hAnsi="inherit"/>
          <w:color w:val="222222"/>
          <w:sz w:val="27"/>
          <w:szCs w:val="27"/>
          <w:bdr w:val="none" w:sz="0" w:space="0" w:color="auto" w:frame="1"/>
        </w:rPr>
        <w:t>планом творческого проекта</w:t>
      </w:r>
      <w:r>
        <w:rPr>
          <w:color w:val="222222"/>
          <w:sz w:val="27"/>
          <w:szCs w:val="27"/>
        </w:rPr>
        <w:t>, необходимо разработать последовательность выполнения объекта. Она может включать в себя перечень этапов, </w:t>
      </w:r>
      <w:hyperlink r:id="rId35" w:tgtFrame="_blank" w:tooltip="Разработка технологической карты" w:history="1">
        <w:r>
          <w:rPr>
            <w:rStyle w:val="a6"/>
            <w:rFonts w:eastAsiaTheme="majorEastAsia"/>
            <w:color w:val="B82604"/>
            <w:sz w:val="27"/>
            <w:szCs w:val="27"/>
            <w:bdr w:val="none" w:sz="0" w:space="0" w:color="auto" w:frame="1"/>
          </w:rPr>
          <w:t>технологическую карту творческого проекта</w:t>
        </w:r>
      </w:hyperlink>
      <w:r>
        <w:rPr>
          <w:color w:val="222222"/>
          <w:sz w:val="27"/>
          <w:szCs w:val="27"/>
        </w:rPr>
        <w:t>, в которой описывается алгоритм операций с указанием инструментов, материалов и способов обработки.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6. Экономическое обоснование проекта, расчеты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экономической части представляется полный расчет затрат на изготовление проектируемого изделия. Результатом экономического расчета должно быть обоснование экономичности проектируемого изделия и наличия рынка сбыта.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7. Экологическое обоснование проекта (экологическая чистота изделия)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Особое внимание в </w:t>
      </w:r>
      <w:r>
        <w:rPr>
          <w:rStyle w:val="a4"/>
          <w:rFonts w:ascii="inherit" w:hAnsi="inherit"/>
          <w:color w:val="222222"/>
          <w:sz w:val="27"/>
          <w:szCs w:val="27"/>
          <w:bdr w:val="none" w:sz="0" w:space="0" w:color="auto" w:frame="1"/>
        </w:rPr>
        <w:t>плане творческого проекта по технологии</w:t>
      </w:r>
      <w:r>
        <w:rPr>
          <w:color w:val="222222"/>
          <w:sz w:val="27"/>
          <w:szCs w:val="27"/>
        </w:rPr>
        <w:t>, да и по другим предметам,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Экологическая оценка творческого проекта (работы) включает в себя экологическую оценку конструкции и технологии изготовления, оценку возможностей изготовления изделия из материалов - отходов производства, оценку возможности использования отходов, возникающих при выполнении проекта.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lastRenderedPageBreak/>
        <w:t>8. Новые знания и умения, полученные при выполнении проекта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9. Оценка проекта (изделия). Реклама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оценки и рекламы изделия:</w:t>
      </w:r>
    </w:p>
    <w:p w:rsidR="00A118DF" w:rsidRDefault="009A751A" w:rsidP="00A118DF">
      <w:pPr>
        <w:numPr>
          <w:ilvl w:val="0"/>
          <w:numId w:val="44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36" w:tgtFrame="_blank" w:tooltip="Оценка изделия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Оценка творческого проекта</w:t>
        </w:r>
      </w:hyperlink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10. Заключение проекта</w:t>
      </w:r>
    </w:p>
    <w:p w:rsidR="00A118DF" w:rsidRDefault="00A118DF" w:rsidP="00A118DF">
      <w:pPr>
        <w:shd w:val="clear" w:color="auto" w:fill="FFFFFF"/>
        <w:spacing w:line="335" w:lineRule="atLeast"/>
        <w:textAlignment w:val="baseline"/>
        <w:rPr>
          <w:rFonts w:ascii="Times New Roman" w:hAnsi="Times New Roman"/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</w:rPr>
        <w:br/>
      </w: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заключения творческого проекта (работы):</w:t>
      </w:r>
    </w:p>
    <w:p w:rsidR="00A118DF" w:rsidRDefault="009A751A" w:rsidP="00A118DF">
      <w:pPr>
        <w:numPr>
          <w:ilvl w:val="0"/>
          <w:numId w:val="45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37" w:tgtFrame="_blank" w:tooltip="Написание заключения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Заключение творческого проекта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заключени</w:t>
      </w:r>
      <w:proofErr w:type="gramStart"/>
      <w:r>
        <w:rPr>
          <w:color w:val="222222"/>
          <w:sz w:val="27"/>
          <w:szCs w:val="27"/>
        </w:rPr>
        <w:t>и</w:t>
      </w:r>
      <w:proofErr w:type="gramEnd"/>
      <w:r>
        <w:rPr>
          <w:color w:val="222222"/>
          <w:sz w:val="27"/>
          <w:szCs w:val="27"/>
        </w:rPr>
        <w:t xml:space="preserve"> творческого проекта записывают краткие выводы по результатам выполненного проекта, а также проводят оценку полноты решения поставленных задач.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proofErr w:type="gramStart"/>
      <w:r>
        <w:rPr>
          <w:color w:val="222222"/>
          <w:sz w:val="27"/>
          <w:szCs w:val="27"/>
        </w:rPr>
        <w:t>В нем 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 самооценка воспитаннику о проделанной им работы.</w:t>
      </w:r>
      <w:proofErr w:type="gramEnd"/>
      <w:r>
        <w:rPr>
          <w:color w:val="222222"/>
          <w:sz w:val="27"/>
          <w:szCs w:val="27"/>
        </w:rPr>
        <w:t xml:space="preserve"> В некоторых случаях возникает необходимость указать пути продолжения исследования темы, а также конкретные задачи, которые предстоит при этом решать.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11. Список литературы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списка литературы творческого проекта (работы):</w:t>
      </w:r>
    </w:p>
    <w:p w:rsidR="00A118DF" w:rsidRDefault="009A751A" w:rsidP="00A118DF">
      <w:pPr>
        <w:numPr>
          <w:ilvl w:val="0"/>
          <w:numId w:val="46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38" w:tgtFrame="_blank" w:tooltip="Оформление списка используемой литературы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Список литературы проекта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После заключения принято помещать список литературы, использованной при выполнении проекта. Каждый включенный в него источник должен иметь отражение в пояснительной записке. Все заимствования должны обязательно иметь подстрочные ссылки, откуда взяты приведенные материалы. Не следует включать в данный список работы, которые фактически не были использованы.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12. Приложения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5"/>
          <w:rFonts w:ascii="inherit" w:hAnsi="inherit"/>
          <w:b/>
          <w:bCs/>
          <w:color w:val="222222"/>
          <w:sz w:val="27"/>
          <w:szCs w:val="27"/>
          <w:bdr w:val="none" w:sz="0" w:space="0" w:color="auto" w:frame="1"/>
        </w:rPr>
        <w:t>Образец оформления приложений творческого проекта (работы):</w:t>
      </w:r>
    </w:p>
    <w:p w:rsidR="00A118DF" w:rsidRDefault="009A751A" w:rsidP="00A118DF">
      <w:pPr>
        <w:numPr>
          <w:ilvl w:val="0"/>
          <w:numId w:val="47"/>
        </w:numPr>
        <w:shd w:val="clear" w:color="auto" w:fill="FFFFFF"/>
        <w:spacing w:after="0" w:line="335" w:lineRule="atLeast"/>
        <w:ind w:left="419"/>
        <w:textAlignment w:val="baseline"/>
        <w:rPr>
          <w:color w:val="222222"/>
          <w:sz w:val="27"/>
          <w:szCs w:val="27"/>
        </w:rPr>
      </w:pPr>
      <w:hyperlink r:id="rId39" w:tgtFrame="_blank" w:tooltip="Оформление приложений творческого проекта" w:history="1">
        <w:r w:rsidR="00A118DF">
          <w:rPr>
            <w:rStyle w:val="a6"/>
            <w:color w:val="B82604"/>
            <w:sz w:val="27"/>
            <w:szCs w:val="27"/>
            <w:bdr w:val="none" w:sz="0" w:space="0" w:color="auto" w:frame="1"/>
          </w:rPr>
          <w:t>Приложения творческого проекта</w:t>
        </w:r>
      </w:hyperlink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(эскизы, схемы, технологическая документация).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Вспомогательные или дополнительные материалы, которые загромождают основную часть проектной работы, помещают в приложениях. По содержанию и форме приложения очень разнообразны. Они могут представлять собой текст, таблицы, карты, графики, рисунки. Каждое приложение должно начинаться с нового листа (страницы) с указанием в правом верхнем углу слова «Приложение» и иметь тематический заголовок.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>При наличии в творческом проекте или творческой работе более одного приложения они нумеруются арабскими цифрами (без знака №) и т. д. нумерация страниц, на которых даются приложения, должна быть сквозной и продолжать общую нумерацию основного текста. Связь его с приложениями осуществляется через ссылки, которые употребляются со словом «смотри» (</w:t>
      </w:r>
      <w:proofErr w:type="gramStart"/>
      <w:r>
        <w:rPr>
          <w:color w:val="222222"/>
          <w:sz w:val="27"/>
          <w:szCs w:val="27"/>
        </w:rPr>
        <w:t>см</w:t>
      </w:r>
      <w:proofErr w:type="gramEnd"/>
      <w:r>
        <w:rPr>
          <w:color w:val="222222"/>
          <w:sz w:val="27"/>
          <w:szCs w:val="27"/>
        </w:rPr>
        <w:t>.), заключаемым вместе с шифром в круглые скобки.</w:t>
      </w:r>
    </w:p>
    <w:p w:rsidR="00A118DF" w:rsidRPr="00A118DF" w:rsidRDefault="00A118DF" w:rsidP="00A118DF">
      <w:pPr>
        <w:shd w:val="clear" w:color="auto" w:fill="FFFFFF"/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  <w:r w:rsidRPr="00A118DF"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  <w:t>Технологическая карта творческого проекта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Технологическая карта творческого проекта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разрабатывается на технологическом этапе создания проекта по технологии, т.е. на этапе выполнения операций, предусмотренных самим технологическим процессом изготовления изделия или осуществления определенной работы.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Разрабатывается технологическая карта для проекта по технологии, русскому и английскому языку, математике, литературе, для проекта в начальной школе и даже ДОУ.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Технологическую карту проекта по технологии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или как чаще встречается у технологов 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технологическую карту изделия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(изготавливаемого изделия) обычно представляют в виде таблицы. Чаще всего технологическая карта необходима для проекта по технологии в 5, 6, 7, 8 классе школы, а также в начальной школе.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изготовлении изделия творческого проекта учащийся должен строго соблюдать последовательность операций, указанных в </w:t>
      </w:r>
      <w:r w:rsidRPr="00A118D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технологической карте изделия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а также придерживаться правил охраны труда и безопасности выполнения работы.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 xml:space="preserve">Как </w:t>
      </w:r>
      <w:proofErr w:type="gramStart"/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правило</w:t>
      </w:r>
      <w:proofErr w:type="gramEnd"/>
      <w:r w:rsidRPr="00A118DF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 xml:space="preserve"> технологическая карта проекта содержат следующие графы</w:t>
      </w:r>
      <w:ins w:id="16" w:author="Unknown">
        <w:r w:rsidRPr="00A118DF">
          <w:rPr>
            <w:rFonts w:ascii="inherit" w:eastAsia="Times New Roman" w:hAnsi="inherit" w:cs="Times New Roman"/>
            <w:b/>
            <w:bCs/>
            <w:color w:val="222222"/>
            <w:sz w:val="27"/>
            <w:szCs w:val="27"/>
            <w:u w:val="single"/>
            <w:bdr w:val="none" w:sz="0" w:space="0" w:color="auto" w:frame="1"/>
            <w:lang w:eastAsia="ru-RU"/>
          </w:rPr>
          <w:t>:</w:t>
        </w:r>
      </w:ins>
    </w:p>
    <w:p w:rsidR="00A118DF" w:rsidRPr="00A118DF" w:rsidRDefault="00A118DF" w:rsidP="00A118DF">
      <w:pPr>
        <w:numPr>
          <w:ilvl w:val="0"/>
          <w:numId w:val="4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Название операции или последовательность выполнения работ;</w:t>
      </w:r>
    </w:p>
    <w:p w:rsidR="00A118DF" w:rsidRPr="00A118DF" w:rsidRDefault="00A118DF" w:rsidP="00A118DF">
      <w:pPr>
        <w:numPr>
          <w:ilvl w:val="0"/>
          <w:numId w:val="4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Технические и технологические условия;</w:t>
      </w:r>
    </w:p>
    <w:p w:rsidR="00A118DF" w:rsidRPr="00A118DF" w:rsidRDefault="00A118DF" w:rsidP="00A118DF">
      <w:pPr>
        <w:numPr>
          <w:ilvl w:val="0"/>
          <w:numId w:val="4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Эскиз;</w:t>
      </w:r>
    </w:p>
    <w:p w:rsidR="00A118DF" w:rsidRPr="00A118DF" w:rsidRDefault="00A118DF" w:rsidP="00A118DF">
      <w:pPr>
        <w:numPr>
          <w:ilvl w:val="0"/>
          <w:numId w:val="4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Инструменты;</w:t>
      </w:r>
    </w:p>
    <w:p w:rsidR="00A118DF" w:rsidRPr="00A118DF" w:rsidRDefault="00A118DF" w:rsidP="00A118DF">
      <w:pPr>
        <w:numPr>
          <w:ilvl w:val="0"/>
          <w:numId w:val="4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Оборудование;</w:t>
      </w:r>
    </w:p>
    <w:p w:rsidR="00A118DF" w:rsidRPr="00A118DF" w:rsidRDefault="00A118DF" w:rsidP="00A118DF">
      <w:pPr>
        <w:numPr>
          <w:ilvl w:val="0"/>
          <w:numId w:val="48"/>
        </w:numPr>
        <w:shd w:val="clear" w:color="auto" w:fill="FFFFFF"/>
        <w:spacing w:after="0" w:line="335" w:lineRule="atLeast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Материалы.</w:t>
      </w:r>
    </w:p>
    <w:p w:rsidR="00A118DF" w:rsidRPr="00A118DF" w:rsidRDefault="00A118DF" w:rsidP="00A118DF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Кроме того, в </w:t>
      </w:r>
      <w:proofErr w:type="spellStart"/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инструкционно-технологическую</w:t>
      </w:r>
      <w:proofErr w:type="spellEnd"/>
      <w:r w:rsidRPr="00A118D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карту изделия</w:t>
      </w:r>
      <w:r w:rsidRPr="00A118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может быть добавлена техника безопасности и так далее.</w:t>
      </w:r>
    </w:p>
    <w:p w:rsidR="00A118DF" w:rsidRDefault="00A118DF" w:rsidP="00A118DF">
      <w:pPr>
        <w:shd w:val="clear" w:color="auto" w:fill="FAF7F7"/>
        <w:spacing w:after="84" w:line="33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34"/>
          <w:szCs w:val="34"/>
          <w:lang w:eastAsia="ru-RU"/>
        </w:rPr>
      </w:pPr>
    </w:p>
    <w:p w:rsidR="00A118DF" w:rsidRPr="00A118DF" w:rsidRDefault="00A118DF" w:rsidP="00A118DF">
      <w:pPr>
        <w:shd w:val="clear" w:color="auto" w:fill="FAF7F7"/>
        <w:spacing w:after="84" w:line="33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34"/>
          <w:szCs w:val="34"/>
          <w:lang w:eastAsia="ru-RU"/>
        </w:rPr>
      </w:pPr>
    </w:p>
    <w:p w:rsidR="00A118DF" w:rsidRDefault="00A118DF" w:rsidP="00A118DF">
      <w:pPr>
        <w:pStyle w:val="1"/>
        <w:spacing w:before="0" w:beforeAutospacing="0" w:after="167" w:afterAutospacing="0"/>
        <w:jc w:val="center"/>
        <w:textAlignment w:val="baseline"/>
        <w:rPr>
          <w:b w:val="0"/>
          <w:bCs w:val="0"/>
          <w:color w:val="733712"/>
          <w:sz w:val="40"/>
          <w:szCs w:val="40"/>
        </w:rPr>
      </w:pPr>
      <w:r>
        <w:rPr>
          <w:b w:val="0"/>
          <w:bCs w:val="0"/>
          <w:color w:val="733712"/>
          <w:sz w:val="40"/>
          <w:szCs w:val="40"/>
        </w:rPr>
        <w:t>Заключение творческого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4"/>
          <w:rFonts w:ascii="inherit" w:hAnsi="inherit"/>
          <w:color w:val="222222"/>
          <w:sz w:val="27"/>
          <w:szCs w:val="27"/>
          <w:bdr w:val="none" w:sz="0" w:space="0" w:color="auto" w:frame="1"/>
        </w:rPr>
        <w:t>Заключение проекта</w:t>
      </w:r>
      <w:r>
        <w:rPr>
          <w:color w:val="222222"/>
          <w:sz w:val="27"/>
          <w:szCs w:val="27"/>
        </w:rPr>
        <w:t> – это итог работы, суть которой должна быть понятна без чтения основной части творческого проекта школьника. Часто школьники задают вопрос, что писать в заключени</w:t>
      </w:r>
      <w:proofErr w:type="gramStart"/>
      <w:r>
        <w:rPr>
          <w:color w:val="222222"/>
          <w:sz w:val="27"/>
          <w:szCs w:val="27"/>
        </w:rPr>
        <w:t>и</w:t>
      </w:r>
      <w:proofErr w:type="gramEnd"/>
      <w:r>
        <w:rPr>
          <w:color w:val="222222"/>
          <w:sz w:val="27"/>
          <w:szCs w:val="27"/>
        </w:rPr>
        <w:t xml:space="preserve"> проекта или как написать заключение в проекте? Приведем подробный и полный ответ на данные вопросы.</w:t>
      </w:r>
    </w:p>
    <w:p w:rsidR="00A118DF" w:rsidRDefault="00A118DF" w:rsidP="00A118DF">
      <w:pPr>
        <w:spacing w:line="335" w:lineRule="atLeast"/>
        <w:textAlignment w:val="baseline"/>
        <w:rPr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br/>
      </w:r>
      <w:r>
        <w:rPr>
          <w:rStyle w:val="a4"/>
          <w:color w:val="222222"/>
          <w:sz w:val="27"/>
          <w:szCs w:val="27"/>
          <w:bdr w:val="none" w:sz="0" w:space="0" w:color="auto" w:frame="1"/>
          <w:shd w:val="clear" w:color="auto" w:fill="FFFFFF"/>
        </w:rPr>
        <w:t>Заключение творческого проекта</w:t>
      </w:r>
      <w:r>
        <w:rPr>
          <w:color w:val="222222"/>
          <w:sz w:val="27"/>
          <w:szCs w:val="27"/>
          <w:shd w:val="clear" w:color="auto" w:fill="FFFFFF"/>
        </w:rPr>
        <w:t xml:space="preserve"> содержит краткие выводы по результатам выполненного проекта, по решению поставленных задач, по </w:t>
      </w:r>
      <w:proofErr w:type="spellStart"/>
      <w:r>
        <w:rPr>
          <w:color w:val="222222"/>
          <w:sz w:val="27"/>
          <w:szCs w:val="27"/>
          <w:shd w:val="clear" w:color="auto" w:fill="FFFFFF"/>
        </w:rPr>
        <w:t>иготовленному</w:t>
      </w:r>
      <w:proofErr w:type="spellEnd"/>
      <w:r>
        <w:rPr>
          <w:color w:val="222222"/>
          <w:sz w:val="27"/>
          <w:szCs w:val="27"/>
          <w:shd w:val="clear" w:color="auto" w:fill="FFFFFF"/>
        </w:rPr>
        <w:t xml:space="preserve"> изделию или выполненной работе.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заключени</w:t>
      </w:r>
      <w:proofErr w:type="gramStart"/>
      <w:r>
        <w:rPr>
          <w:color w:val="222222"/>
          <w:sz w:val="27"/>
          <w:szCs w:val="27"/>
        </w:rPr>
        <w:t>и</w:t>
      </w:r>
      <w:proofErr w:type="gramEnd"/>
      <w:r>
        <w:rPr>
          <w:color w:val="222222"/>
          <w:sz w:val="27"/>
          <w:szCs w:val="27"/>
        </w:rPr>
        <w:t xml:space="preserve"> индивидуального творческого проекта по технологии последовательно излагаются полученные результаты, обращается внимание и делаются выводы по достижению цели и выполнении поставленных задач, дается оценка полноты решения задач.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заключени</w:t>
      </w:r>
      <w:proofErr w:type="gramStart"/>
      <w:r>
        <w:rPr>
          <w:color w:val="222222"/>
          <w:sz w:val="27"/>
          <w:szCs w:val="27"/>
        </w:rPr>
        <w:t>и</w:t>
      </w:r>
      <w:proofErr w:type="gramEnd"/>
      <w:r>
        <w:rPr>
          <w:color w:val="222222"/>
          <w:sz w:val="27"/>
          <w:szCs w:val="27"/>
        </w:rPr>
        <w:t xml:space="preserve"> проектной работы также дается самооценка учащимся проделанной им работы. Заключение проекта по технологии может содержать рекомендации по конкретному использованию результатов работы, ее экономическую, экологическую, научную или социальную значимость.</w:t>
      </w:r>
    </w:p>
    <w:p w:rsidR="00A118DF" w:rsidRDefault="00A118DF" w:rsidP="00A118DF">
      <w:pPr>
        <w:pStyle w:val="3"/>
        <w:shd w:val="clear" w:color="auto" w:fill="FFFFFF"/>
        <w:spacing w:before="335" w:after="167" w:line="335" w:lineRule="atLeast"/>
        <w:textAlignment w:val="baseline"/>
        <w:rPr>
          <w:rFonts w:ascii="Georgia" w:hAnsi="Georgia"/>
          <w:b w:val="0"/>
          <w:bCs w:val="0"/>
          <w:color w:val="733712"/>
          <w:sz w:val="30"/>
          <w:szCs w:val="30"/>
        </w:rPr>
      </w:pPr>
      <w:r>
        <w:rPr>
          <w:rFonts w:ascii="Georgia" w:hAnsi="Georgia"/>
          <w:b w:val="0"/>
          <w:bCs w:val="0"/>
          <w:color w:val="733712"/>
          <w:sz w:val="30"/>
          <w:szCs w:val="30"/>
        </w:rPr>
        <w:t>Выводы в заключени</w:t>
      </w:r>
      <w:proofErr w:type="gramStart"/>
      <w:r>
        <w:rPr>
          <w:rFonts w:ascii="Georgia" w:hAnsi="Georgia"/>
          <w:b w:val="0"/>
          <w:bCs w:val="0"/>
          <w:color w:val="733712"/>
          <w:sz w:val="30"/>
          <w:szCs w:val="30"/>
        </w:rPr>
        <w:t>и</w:t>
      </w:r>
      <w:proofErr w:type="gramEnd"/>
      <w:r>
        <w:rPr>
          <w:rFonts w:ascii="Georgia" w:hAnsi="Georgia"/>
          <w:b w:val="0"/>
          <w:bCs w:val="0"/>
          <w:color w:val="733712"/>
          <w:sz w:val="30"/>
          <w:szCs w:val="30"/>
        </w:rPr>
        <w:t xml:space="preserve">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некоторых случаях возникает необходимость указать пути продолжения исследования темы или усовершенствования изделия, а также конкретные задачи, которые предстоит при этом решать.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proofErr w:type="gramStart"/>
      <w:r>
        <w:rPr>
          <w:color w:val="222222"/>
          <w:sz w:val="27"/>
          <w:szCs w:val="27"/>
        </w:rPr>
        <w:t>Содержание раздела заключение</w:t>
      </w:r>
      <w:proofErr w:type="gramEnd"/>
      <w:r>
        <w:rPr>
          <w:color w:val="222222"/>
          <w:sz w:val="27"/>
          <w:szCs w:val="27"/>
        </w:rPr>
        <w:t xml:space="preserve"> должно представлять собой обобщение наиболее значимых результатов работы и выводов.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Выводы должны быть написаны четким, лаконичным и ясным стилем. Важно написать, что Вы сделали и к каким выводам пришли в результате проделанной работы.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Важно, чтобы выводы в заключени</w:t>
      </w:r>
      <w:proofErr w:type="gramStart"/>
      <w:r>
        <w:rPr>
          <w:color w:val="222222"/>
          <w:sz w:val="27"/>
          <w:szCs w:val="27"/>
        </w:rPr>
        <w:t>и</w:t>
      </w:r>
      <w:proofErr w:type="gramEnd"/>
      <w:r>
        <w:rPr>
          <w:color w:val="222222"/>
          <w:sz w:val="27"/>
          <w:szCs w:val="27"/>
        </w:rPr>
        <w:t xml:space="preserve"> проекта по технологии соответствовали </w:t>
      </w:r>
      <w:hyperlink r:id="rId40" w:tgtFrame="_blank" w:tooltip="Раздел Задачи творческого проекта" w:history="1">
        <w:r>
          <w:rPr>
            <w:rStyle w:val="a6"/>
            <w:color w:val="B82604"/>
            <w:sz w:val="27"/>
            <w:szCs w:val="27"/>
            <w:bdr w:val="none" w:sz="0" w:space="0" w:color="auto" w:frame="1"/>
          </w:rPr>
          <w:t>задачам творческого проекта</w:t>
        </w:r>
      </w:hyperlink>
      <w:r>
        <w:rPr>
          <w:color w:val="222222"/>
          <w:sz w:val="27"/>
          <w:szCs w:val="27"/>
        </w:rPr>
        <w:t>, поставленным в исследовании и сформулированным во Введении творческого проекта учащегося. По тому, как грамотно написано заключение проекта, судят о Вашем умении обобщать, выделять то существенное, что достигнуто в результате проведенной работы.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4"/>
          <w:rFonts w:ascii="inherit" w:hAnsi="inherit"/>
          <w:color w:val="222222"/>
          <w:sz w:val="27"/>
          <w:szCs w:val="27"/>
          <w:bdr w:val="none" w:sz="0" w:space="0" w:color="auto" w:frame="1"/>
        </w:rPr>
        <w:t>Объем заключения творческого проекта</w:t>
      </w:r>
      <w:r>
        <w:rPr>
          <w:color w:val="222222"/>
          <w:sz w:val="27"/>
          <w:szCs w:val="27"/>
        </w:rPr>
        <w:t> – 0.5-1.5 страницы.</w:t>
      </w:r>
    </w:p>
    <w:p w:rsidR="00A118DF" w:rsidRDefault="00A118DF" w:rsidP="00A118DF">
      <w:pPr>
        <w:pStyle w:val="2"/>
        <w:shd w:val="clear" w:color="auto" w:fill="FFFFFF"/>
        <w:spacing w:before="335" w:beforeAutospacing="0" w:after="167" w:afterAutospacing="0" w:line="335" w:lineRule="atLeast"/>
        <w:textAlignment w:val="baseline"/>
        <w:rPr>
          <w:rFonts w:ascii="Georgia" w:hAnsi="Georgia"/>
          <w:b w:val="0"/>
          <w:bCs w:val="0"/>
          <w:color w:val="733712"/>
          <w:sz w:val="34"/>
          <w:szCs w:val="34"/>
        </w:rPr>
      </w:pPr>
      <w:r>
        <w:rPr>
          <w:rFonts w:ascii="Georgia" w:hAnsi="Georgia"/>
          <w:b w:val="0"/>
          <w:bCs w:val="0"/>
          <w:color w:val="733712"/>
          <w:sz w:val="34"/>
          <w:szCs w:val="34"/>
        </w:rPr>
        <w:t>Рекомендации по составлению заключения проекта</w:t>
      </w:r>
    </w:p>
    <w:p w:rsidR="00A118DF" w:rsidRDefault="00A118DF" w:rsidP="00A118DF">
      <w:pPr>
        <w:spacing w:line="335" w:lineRule="atLeast"/>
        <w:textAlignment w:val="baseline"/>
        <w:rPr>
          <w:rFonts w:ascii="Times New Roman" w:hAnsi="Times New Roman"/>
          <w:sz w:val="27"/>
          <w:szCs w:val="27"/>
        </w:rPr>
      </w:pPr>
      <w:r>
        <w:rPr>
          <w:color w:val="222222"/>
          <w:sz w:val="27"/>
          <w:szCs w:val="27"/>
          <w:shd w:val="clear" w:color="auto" w:fill="FFFFFF"/>
        </w:rPr>
        <w:t> 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Напишите, что цель достигнута, для этого можно взять почти дословно цель вашего проекта и записать ее формулировку уже в виде утверждения. Напишите также, что задачи выполнены и что именно по каждой задаче у вас получилось.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Дальше можно написать немного о развитии идеи творческого проекта, если это не было вынесено в отдельный раздел. Напишите в заключени</w:t>
      </w:r>
      <w:proofErr w:type="gramStart"/>
      <w:r>
        <w:rPr>
          <w:color w:val="222222"/>
          <w:sz w:val="27"/>
          <w:szCs w:val="27"/>
        </w:rPr>
        <w:t>и</w:t>
      </w:r>
      <w:proofErr w:type="gramEnd"/>
      <w:r>
        <w:rPr>
          <w:color w:val="222222"/>
          <w:sz w:val="27"/>
          <w:szCs w:val="27"/>
        </w:rPr>
        <w:t xml:space="preserve"> проекта, что приобретено вами от создания и реализации проекта: новые знания, умения и навыки.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>Также, можно отметить в заключени</w:t>
      </w:r>
      <w:proofErr w:type="gramStart"/>
      <w:r>
        <w:rPr>
          <w:color w:val="222222"/>
          <w:sz w:val="27"/>
          <w:szCs w:val="27"/>
        </w:rPr>
        <w:t>и</w:t>
      </w:r>
      <w:proofErr w:type="gramEnd"/>
      <w:r>
        <w:rPr>
          <w:color w:val="222222"/>
          <w:sz w:val="27"/>
          <w:szCs w:val="27"/>
        </w:rPr>
        <w:t xml:space="preserve"> проекта, где нашло применение полученное изделие, например, используется учителем на уроках в качестве наглядного пособия, сестрой, мамой и т.д.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Напишите в заключении про новизну и оригинальность изделия вашего проекта.</w:t>
      </w:r>
    </w:p>
    <w:p w:rsidR="00A118DF" w:rsidRDefault="00A118DF" w:rsidP="00A118DF">
      <w:pPr>
        <w:pStyle w:val="2"/>
        <w:shd w:val="clear" w:color="auto" w:fill="FFFFFF"/>
        <w:spacing w:before="335" w:beforeAutospacing="0" w:after="167" w:afterAutospacing="0" w:line="335" w:lineRule="atLeast"/>
        <w:textAlignment w:val="baseline"/>
        <w:rPr>
          <w:rFonts w:ascii="Georgia" w:hAnsi="Georgia"/>
          <w:b w:val="0"/>
          <w:bCs w:val="0"/>
          <w:color w:val="733712"/>
          <w:sz w:val="34"/>
          <w:szCs w:val="34"/>
        </w:rPr>
      </w:pPr>
      <w:r>
        <w:rPr>
          <w:rFonts w:ascii="Georgia" w:hAnsi="Georgia"/>
          <w:b w:val="0"/>
          <w:bCs w:val="0"/>
          <w:color w:val="733712"/>
          <w:sz w:val="34"/>
          <w:szCs w:val="34"/>
        </w:rPr>
        <w:t>Пример заключения творческого проекта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Приведем пример и образец заключения творческого проекта по технологии на создание игольницы с оценкой деятельности автора работы.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rStyle w:val="a4"/>
          <w:rFonts w:ascii="inherit" w:hAnsi="inherit"/>
          <w:color w:val="222222"/>
          <w:sz w:val="27"/>
          <w:szCs w:val="27"/>
          <w:bdr w:val="none" w:sz="0" w:space="0" w:color="auto" w:frame="1"/>
        </w:rPr>
        <w:t>Пример 1.</w:t>
      </w:r>
      <w:r>
        <w:rPr>
          <w:color w:val="222222"/>
          <w:sz w:val="27"/>
          <w:szCs w:val="27"/>
        </w:rPr>
        <w:t> </w:t>
      </w:r>
      <w:r>
        <w:rPr>
          <w:rStyle w:val="a5"/>
          <w:rFonts w:ascii="inherit" w:hAnsi="inherit"/>
          <w:color w:val="222222"/>
          <w:sz w:val="27"/>
          <w:szCs w:val="27"/>
          <w:bdr w:val="none" w:sz="0" w:space="0" w:color="auto" w:frame="1"/>
        </w:rPr>
        <w:t>Заключение. Оценка своей деятельности.</w:t>
      </w:r>
    </w:p>
    <w:p w:rsidR="00A118DF" w:rsidRDefault="00A118DF" w:rsidP="00A118DF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ins w:id="17" w:author="Unknown">
        <w:r>
          <w:rPr>
            <w:rFonts w:ascii="inherit" w:hAnsi="inherit"/>
            <w:b/>
            <w:bCs/>
            <w:color w:val="222222"/>
            <w:sz w:val="27"/>
            <w:szCs w:val="27"/>
            <w:u w:val="single"/>
            <w:bdr w:val="none" w:sz="0" w:space="0" w:color="auto" w:frame="1"/>
          </w:rPr>
          <w:t>Я задала себе вопрос:</w:t>
        </w:r>
      </w:ins>
      <w:r>
        <w:rPr>
          <w:color w:val="222222"/>
          <w:sz w:val="27"/>
          <w:szCs w:val="27"/>
        </w:rPr>
        <w:t> довольна ли я результатами своей работы. Нравится ли мне мое изделие, и стану ли я его использовать. После непродолжительного использования, я осталась довольна: игольница не переворачивается, игла входит в нее легко и не теряется, игольница заметна, всегда легко найти. При этом она нарядна и может служить украшением интерьера.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Цель моего творческого проекта достигнута, задачи в ходе работы выполнены полностью.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Мне кажется, что полученные навыки по вышивке лентами, обязательно пригодятся в жизни. Можно придумывать рисунки самой, обращаясь к природе, фантазировать.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Мне очень понравилось вышивать лентами. Я не думала, что из таких доступных, обычных и недорогих материалов (лент) можно создать такие красивые композиции и вышить их.</w:t>
      </w:r>
    </w:p>
    <w:p w:rsidR="00A118DF" w:rsidRDefault="00A118DF" w:rsidP="00A118D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Свое изделие - игольницу я обязательно подарю своей любимой бабушке, ей будет очень приятно такому подарку внучки. Надеюсь, что игольница ручной работы станет незаменимой в ее работе.</w:t>
      </w:r>
    </w:p>
    <w:p w:rsidR="00A118DF" w:rsidRDefault="00A118DF"/>
    <w:sectPr w:rsidR="00A118DF" w:rsidSect="00B6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C8F"/>
    <w:multiLevelType w:val="multilevel"/>
    <w:tmpl w:val="7CDA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8178F"/>
    <w:multiLevelType w:val="multilevel"/>
    <w:tmpl w:val="F7B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A05C9"/>
    <w:multiLevelType w:val="multilevel"/>
    <w:tmpl w:val="60EC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F31F6"/>
    <w:multiLevelType w:val="multilevel"/>
    <w:tmpl w:val="C9A2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7858B2"/>
    <w:multiLevelType w:val="multilevel"/>
    <w:tmpl w:val="C16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907079"/>
    <w:multiLevelType w:val="multilevel"/>
    <w:tmpl w:val="5DD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522DDF"/>
    <w:multiLevelType w:val="multilevel"/>
    <w:tmpl w:val="03F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D84FAE"/>
    <w:multiLevelType w:val="multilevel"/>
    <w:tmpl w:val="FF04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4A69D2"/>
    <w:multiLevelType w:val="multilevel"/>
    <w:tmpl w:val="EA8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4D0BDE"/>
    <w:multiLevelType w:val="multilevel"/>
    <w:tmpl w:val="F55E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A817C2"/>
    <w:multiLevelType w:val="multilevel"/>
    <w:tmpl w:val="40C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D76C0E"/>
    <w:multiLevelType w:val="multilevel"/>
    <w:tmpl w:val="472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053AB6"/>
    <w:multiLevelType w:val="multilevel"/>
    <w:tmpl w:val="0EE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250117"/>
    <w:multiLevelType w:val="multilevel"/>
    <w:tmpl w:val="D7D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6F0BC4"/>
    <w:multiLevelType w:val="multilevel"/>
    <w:tmpl w:val="051C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557DBF"/>
    <w:multiLevelType w:val="multilevel"/>
    <w:tmpl w:val="C52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040091"/>
    <w:multiLevelType w:val="multilevel"/>
    <w:tmpl w:val="C48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A03FF2"/>
    <w:multiLevelType w:val="multilevel"/>
    <w:tmpl w:val="DF8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8E799F"/>
    <w:multiLevelType w:val="multilevel"/>
    <w:tmpl w:val="1996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9B7C4C"/>
    <w:multiLevelType w:val="multilevel"/>
    <w:tmpl w:val="81EA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262E9C"/>
    <w:multiLevelType w:val="multilevel"/>
    <w:tmpl w:val="A70C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944823"/>
    <w:multiLevelType w:val="multilevel"/>
    <w:tmpl w:val="75E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CF088B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646AC5"/>
    <w:multiLevelType w:val="multilevel"/>
    <w:tmpl w:val="B560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71385B"/>
    <w:multiLevelType w:val="multilevel"/>
    <w:tmpl w:val="4F08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A465D6"/>
    <w:multiLevelType w:val="multilevel"/>
    <w:tmpl w:val="008E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BB7151"/>
    <w:multiLevelType w:val="multilevel"/>
    <w:tmpl w:val="FE32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4C4BCF"/>
    <w:multiLevelType w:val="multilevel"/>
    <w:tmpl w:val="08D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326D3E"/>
    <w:multiLevelType w:val="multilevel"/>
    <w:tmpl w:val="89A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3F4367"/>
    <w:multiLevelType w:val="multilevel"/>
    <w:tmpl w:val="30E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DA53EB"/>
    <w:multiLevelType w:val="multilevel"/>
    <w:tmpl w:val="2974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FC5C50"/>
    <w:multiLevelType w:val="multilevel"/>
    <w:tmpl w:val="67B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010629"/>
    <w:multiLevelType w:val="multilevel"/>
    <w:tmpl w:val="0C5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0721F2"/>
    <w:multiLevelType w:val="multilevel"/>
    <w:tmpl w:val="F42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6B2FBF"/>
    <w:multiLevelType w:val="multilevel"/>
    <w:tmpl w:val="DF7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6C75E3"/>
    <w:multiLevelType w:val="multilevel"/>
    <w:tmpl w:val="D31C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3872E7"/>
    <w:multiLevelType w:val="multilevel"/>
    <w:tmpl w:val="D35C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97241D"/>
    <w:multiLevelType w:val="multilevel"/>
    <w:tmpl w:val="5D66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BA43A3"/>
    <w:multiLevelType w:val="multilevel"/>
    <w:tmpl w:val="FA6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354930"/>
    <w:multiLevelType w:val="multilevel"/>
    <w:tmpl w:val="E3BC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BC1834"/>
    <w:multiLevelType w:val="multilevel"/>
    <w:tmpl w:val="8CF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910848"/>
    <w:multiLevelType w:val="multilevel"/>
    <w:tmpl w:val="E66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D001A1"/>
    <w:multiLevelType w:val="multilevel"/>
    <w:tmpl w:val="4FA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6F6F88"/>
    <w:multiLevelType w:val="multilevel"/>
    <w:tmpl w:val="038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BA7F1E"/>
    <w:multiLevelType w:val="multilevel"/>
    <w:tmpl w:val="C6F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25334D"/>
    <w:multiLevelType w:val="multilevel"/>
    <w:tmpl w:val="7874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790A0C"/>
    <w:multiLevelType w:val="multilevel"/>
    <w:tmpl w:val="3D5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6A4AB0"/>
    <w:multiLevelType w:val="multilevel"/>
    <w:tmpl w:val="2ED6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8"/>
  </w:num>
  <w:num w:numId="5">
    <w:abstractNumId w:val="37"/>
  </w:num>
  <w:num w:numId="6">
    <w:abstractNumId w:val="43"/>
  </w:num>
  <w:num w:numId="7">
    <w:abstractNumId w:val="0"/>
  </w:num>
  <w:num w:numId="8">
    <w:abstractNumId w:val="3"/>
  </w:num>
  <w:num w:numId="9">
    <w:abstractNumId w:val="47"/>
  </w:num>
  <w:num w:numId="10">
    <w:abstractNumId w:val="21"/>
  </w:num>
  <w:num w:numId="11">
    <w:abstractNumId w:val="29"/>
  </w:num>
  <w:num w:numId="12">
    <w:abstractNumId w:val="2"/>
  </w:num>
  <w:num w:numId="13">
    <w:abstractNumId w:val="8"/>
  </w:num>
  <w:num w:numId="14">
    <w:abstractNumId w:val="10"/>
  </w:num>
  <w:num w:numId="15">
    <w:abstractNumId w:val="22"/>
  </w:num>
  <w:num w:numId="16">
    <w:abstractNumId w:val="30"/>
  </w:num>
  <w:num w:numId="17">
    <w:abstractNumId w:val="32"/>
  </w:num>
  <w:num w:numId="18">
    <w:abstractNumId w:val="39"/>
  </w:num>
  <w:num w:numId="19">
    <w:abstractNumId w:val="9"/>
  </w:num>
  <w:num w:numId="20">
    <w:abstractNumId w:val="31"/>
  </w:num>
  <w:num w:numId="21">
    <w:abstractNumId w:val="14"/>
  </w:num>
  <w:num w:numId="22">
    <w:abstractNumId w:val="18"/>
  </w:num>
  <w:num w:numId="23">
    <w:abstractNumId w:val="46"/>
  </w:num>
  <w:num w:numId="24">
    <w:abstractNumId w:val="44"/>
  </w:num>
  <w:num w:numId="25">
    <w:abstractNumId w:val="1"/>
  </w:num>
  <w:num w:numId="26">
    <w:abstractNumId w:val="33"/>
  </w:num>
  <w:num w:numId="27">
    <w:abstractNumId w:val="34"/>
  </w:num>
  <w:num w:numId="28">
    <w:abstractNumId w:val="7"/>
  </w:num>
  <w:num w:numId="29">
    <w:abstractNumId w:val="42"/>
  </w:num>
  <w:num w:numId="30">
    <w:abstractNumId w:val="41"/>
  </w:num>
  <w:num w:numId="31">
    <w:abstractNumId w:val="19"/>
  </w:num>
  <w:num w:numId="32">
    <w:abstractNumId w:val="36"/>
  </w:num>
  <w:num w:numId="33">
    <w:abstractNumId w:val="25"/>
  </w:num>
  <w:num w:numId="34">
    <w:abstractNumId w:val="27"/>
  </w:num>
  <w:num w:numId="35">
    <w:abstractNumId w:val="6"/>
  </w:num>
  <w:num w:numId="36">
    <w:abstractNumId w:val="4"/>
  </w:num>
  <w:num w:numId="37">
    <w:abstractNumId w:val="17"/>
  </w:num>
  <w:num w:numId="38">
    <w:abstractNumId w:val="35"/>
  </w:num>
  <w:num w:numId="39">
    <w:abstractNumId w:val="24"/>
  </w:num>
  <w:num w:numId="40">
    <w:abstractNumId w:val="23"/>
  </w:num>
  <w:num w:numId="41">
    <w:abstractNumId w:val="15"/>
  </w:num>
  <w:num w:numId="42">
    <w:abstractNumId w:val="38"/>
  </w:num>
  <w:num w:numId="43">
    <w:abstractNumId w:val="40"/>
  </w:num>
  <w:num w:numId="44">
    <w:abstractNumId w:val="11"/>
  </w:num>
  <w:num w:numId="45">
    <w:abstractNumId w:val="26"/>
  </w:num>
  <w:num w:numId="46">
    <w:abstractNumId w:val="45"/>
  </w:num>
  <w:num w:numId="47">
    <w:abstractNumId w:val="1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8DF"/>
    <w:rsid w:val="007B369E"/>
    <w:rsid w:val="0092731B"/>
    <w:rsid w:val="009A751A"/>
    <w:rsid w:val="00A118DF"/>
    <w:rsid w:val="00B6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F"/>
  </w:style>
  <w:style w:type="paragraph" w:styleId="1">
    <w:name w:val="heading 1"/>
    <w:basedOn w:val="a"/>
    <w:link w:val="10"/>
    <w:uiPriority w:val="9"/>
    <w:qFormat/>
    <w:rsid w:val="00A11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8DF"/>
    <w:rPr>
      <w:b/>
      <w:bCs/>
    </w:rPr>
  </w:style>
  <w:style w:type="character" w:styleId="a5">
    <w:name w:val="Emphasis"/>
    <w:basedOn w:val="a0"/>
    <w:uiPriority w:val="20"/>
    <w:qFormat/>
    <w:rsid w:val="00A118DF"/>
    <w:rPr>
      <w:i/>
      <w:iCs/>
    </w:rPr>
  </w:style>
  <w:style w:type="character" w:styleId="a6">
    <w:name w:val="Hyperlink"/>
    <w:basedOn w:val="a0"/>
    <w:uiPriority w:val="99"/>
    <w:semiHidden/>
    <w:unhideWhenUsed/>
    <w:rsid w:val="00A118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18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265">
                          <w:blockQuote w:val="1"/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single" w:sz="6" w:space="8" w:color="E2DCDC"/>
                            <w:left w:val="single" w:sz="6" w:space="31" w:color="E2DCDC"/>
                            <w:bottom w:val="single" w:sz="6" w:space="4" w:color="E2DCDC"/>
                            <w:right w:val="single" w:sz="6" w:space="4" w:color="E2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rcheskie-proekty.ru/titulniy-list" TargetMode="External"/><Relationship Id="rId13" Type="http://schemas.openxmlformats.org/officeDocument/2006/relationships/hyperlink" Target="http://tvorcheskie-proekty.ru/zadachi-proekta" TargetMode="External"/><Relationship Id="rId18" Type="http://schemas.openxmlformats.org/officeDocument/2006/relationships/hyperlink" Target="http://tvorcheskie-proekty.ru/node/79" TargetMode="External"/><Relationship Id="rId26" Type="http://schemas.openxmlformats.org/officeDocument/2006/relationships/hyperlink" Target="http://tvorcheskie-proekty.ru/vvedenie" TargetMode="External"/><Relationship Id="rId39" Type="http://schemas.openxmlformats.org/officeDocument/2006/relationships/hyperlink" Target="http://tvorcheskie-proekty.ru/node/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vorcheskie-proekty.ru/cel-proekta" TargetMode="External"/><Relationship Id="rId34" Type="http://schemas.openxmlformats.org/officeDocument/2006/relationships/hyperlink" Target="http://tvorcheskie-proekty.ru/node/7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vorcheskie-proekty.ru/titulniy-list" TargetMode="External"/><Relationship Id="rId12" Type="http://schemas.openxmlformats.org/officeDocument/2006/relationships/hyperlink" Target="http://tvorcheskie-proekty.ru/cel-proekta" TargetMode="External"/><Relationship Id="rId17" Type="http://schemas.openxmlformats.org/officeDocument/2006/relationships/hyperlink" Target="http://tvorcheskie-proekty.ru/zakluchenie" TargetMode="External"/><Relationship Id="rId25" Type="http://schemas.openxmlformats.org/officeDocument/2006/relationships/hyperlink" Target="http://tvorcheskie-proekty.ru/node/75" TargetMode="External"/><Relationship Id="rId33" Type="http://schemas.openxmlformats.org/officeDocument/2006/relationships/hyperlink" Target="http://tvorcheskie-proekty.ru/zadachi-proekta" TargetMode="External"/><Relationship Id="rId38" Type="http://schemas.openxmlformats.org/officeDocument/2006/relationships/hyperlink" Target="http://tvorcheskie-proekty.ru/node/79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rcheskie-proekty.ru/node/78" TargetMode="External"/><Relationship Id="rId20" Type="http://schemas.openxmlformats.org/officeDocument/2006/relationships/hyperlink" Target="http://tvorcheskie-proekty.ru/obosnovanie" TargetMode="External"/><Relationship Id="rId29" Type="http://schemas.openxmlformats.org/officeDocument/2006/relationships/hyperlink" Target="http://tvorcheskie-proekty.ru/soderjani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vorcheskie-proekty.ru/oformlenie" TargetMode="External"/><Relationship Id="rId11" Type="http://schemas.openxmlformats.org/officeDocument/2006/relationships/hyperlink" Target="http://tvorcheskie-proekty.ru/obosnovanie" TargetMode="External"/><Relationship Id="rId24" Type="http://schemas.openxmlformats.org/officeDocument/2006/relationships/hyperlink" Target="http://tvorcheskie-proekty.ru/vvedenie" TargetMode="External"/><Relationship Id="rId32" Type="http://schemas.openxmlformats.org/officeDocument/2006/relationships/hyperlink" Target="http://tvorcheskie-proekty.ru/cel-proekta" TargetMode="External"/><Relationship Id="rId37" Type="http://schemas.openxmlformats.org/officeDocument/2006/relationships/hyperlink" Target="http://tvorcheskie-proekty.ru/zakluchenie" TargetMode="External"/><Relationship Id="rId40" Type="http://schemas.openxmlformats.org/officeDocument/2006/relationships/hyperlink" Target="http://tvorcheskie-proekty.ru/zadachi-proekta" TargetMode="External"/><Relationship Id="rId5" Type="http://schemas.openxmlformats.org/officeDocument/2006/relationships/hyperlink" Target="http://tvorcheskie-proekty.ru/plan" TargetMode="External"/><Relationship Id="rId15" Type="http://schemas.openxmlformats.org/officeDocument/2006/relationships/hyperlink" Target="http://tvorcheskie-proekty.ru/node/73" TargetMode="External"/><Relationship Id="rId23" Type="http://schemas.openxmlformats.org/officeDocument/2006/relationships/hyperlink" Target="http://tvorcheskie-proekty.ru/oformlenie" TargetMode="External"/><Relationship Id="rId28" Type="http://schemas.openxmlformats.org/officeDocument/2006/relationships/hyperlink" Target="http://tvorcheskie-proekty.ru/titulniy-list" TargetMode="External"/><Relationship Id="rId36" Type="http://schemas.openxmlformats.org/officeDocument/2006/relationships/hyperlink" Target="http://tvorcheskie-proekty.ru/node/78" TargetMode="External"/><Relationship Id="rId10" Type="http://schemas.openxmlformats.org/officeDocument/2006/relationships/hyperlink" Target="http://tvorcheskie-proekty.ru/vvedenie" TargetMode="External"/><Relationship Id="rId19" Type="http://schemas.openxmlformats.org/officeDocument/2006/relationships/hyperlink" Target="http://tvorcheskie-proekty.ru/node/80" TargetMode="External"/><Relationship Id="rId31" Type="http://schemas.openxmlformats.org/officeDocument/2006/relationships/hyperlink" Target="http://tvorcheskie-proekty.ru/obosn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orcheskie-proekty.ru/soderjanie" TargetMode="External"/><Relationship Id="rId14" Type="http://schemas.openxmlformats.org/officeDocument/2006/relationships/hyperlink" Target="http://tvorcheskie-proekty.ru/node/73" TargetMode="External"/><Relationship Id="rId22" Type="http://schemas.openxmlformats.org/officeDocument/2006/relationships/hyperlink" Target="http://tvorcheskie-proekty.ru/zadachi-proekta" TargetMode="External"/><Relationship Id="rId27" Type="http://schemas.openxmlformats.org/officeDocument/2006/relationships/hyperlink" Target="http://tvorcheskie-proekty.ru/vvedenie" TargetMode="External"/><Relationship Id="rId30" Type="http://schemas.openxmlformats.org/officeDocument/2006/relationships/hyperlink" Target="http://tvorcheskie-proekty.ru/vvedenie" TargetMode="External"/><Relationship Id="rId35" Type="http://schemas.openxmlformats.org/officeDocument/2006/relationships/hyperlink" Target="http://tvorcheskie-proekty.ru/node/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2019-03-19T17:32:00Z</dcterms:created>
  <dcterms:modified xsi:type="dcterms:W3CDTF">2019-03-26T13:57:00Z</dcterms:modified>
</cp:coreProperties>
</file>